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355C36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DA21E5">
        <w:rPr>
          <w:rFonts w:ascii="Times New Roman" w:hAnsi="Times New Roman"/>
          <w:sz w:val="28"/>
          <w:szCs w:val="28"/>
        </w:rPr>
        <w:t>14</w:t>
      </w:r>
      <w:r w:rsidR="00355C36">
        <w:rPr>
          <w:rFonts w:ascii="Times New Roman" w:hAnsi="Times New Roman"/>
          <w:sz w:val="28"/>
          <w:szCs w:val="28"/>
        </w:rPr>
        <w:t xml:space="preserve"> февраль</w:t>
      </w:r>
      <w:r w:rsidR="00311965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№ 0</w:t>
      </w:r>
      <w:r w:rsidR="00355C36">
        <w:rPr>
          <w:rFonts w:ascii="Times New Roman" w:hAnsi="Times New Roman"/>
          <w:sz w:val="28"/>
          <w:szCs w:val="28"/>
        </w:rPr>
        <w:t>5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DA21E5">
        <w:rPr>
          <w:rFonts w:ascii="Times New Roman" w:hAnsi="Times New Roman"/>
          <w:sz w:val="28"/>
          <w:szCs w:val="28"/>
        </w:rPr>
        <w:t>14</w:t>
      </w:r>
      <w:r w:rsidR="00355C36">
        <w:rPr>
          <w:rFonts w:ascii="Times New Roman" w:hAnsi="Times New Roman"/>
          <w:sz w:val="28"/>
          <w:szCs w:val="28"/>
        </w:rPr>
        <w:t xml:space="preserve"> февраля</w:t>
      </w:r>
      <w:r w:rsidR="00311965">
        <w:rPr>
          <w:rFonts w:ascii="Times New Roman" w:hAnsi="Times New Roman"/>
          <w:sz w:val="28"/>
          <w:szCs w:val="28"/>
        </w:rPr>
        <w:t xml:space="preserve"> 2020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9E3A10" w:rsidRDefault="009E3A10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BC61A7" w:rsidRDefault="00BC61A7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355C36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355C36">
        <w:rPr>
          <w:rFonts w:ascii="Times New Roman" w:hAnsi="Times New Roman"/>
          <w:b/>
          <w:sz w:val="28"/>
          <w:szCs w:val="28"/>
          <w:lang w:eastAsia="ru-RU"/>
        </w:rPr>
        <w:t xml:space="preserve"> Признание граждан </w:t>
      </w:r>
      <w:proofErr w:type="gramStart"/>
      <w:r w:rsidRPr="00355C36">
        <w:rPr>
          <w:rFonts w:ascii="Times New Roman" w:hAnsi="Times New Roman"/>
          <w:b/>
          <w:sz w:val="28"/>
          <w:szCs w:val="28"/>
          <w:lang w:eastAsia="ru-RU"/>
        </w:rPr>
        <w:t>малоимущими</w:t>
      </w:r>
      <w:proofErr w:type="gramEnd"/>
      <w:r w:rsidRPr="00355C36">
        <w:rPr>
          <w:rFonts w:ascii="Times New Roman" w:hAnsi="Times New Roman"/>
          <w:b/>
          <w:sz w:val="28"/>
          <w:szCs w:val="28"/>
          <w:lang w:eastAsia="ru-RU"/>
        </w:rPr>
        <w:t xml:space="preserve"> в целях постановки их на учет в качестве нуждающихся в жилых помещениях</w:t>
      </w:r>
      <w:r w:rsidRPr="00355C36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администрации сельского поселения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Усть-Табасский</w:t>
      </w:r>
      <w:r w:rsidRPr="00355C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</w:t>
      </w:r>
    </w:p>
    <w:p w:rsidR="00355C36" w:rsidRPr="00355C36" w:rsidRDefault="00355C36" w:rsidP="0035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355C36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 </w:t>
      </w:r>
      <w:proofErr w:type="gramEnd"/>
    </w:p>
    <w:p w:rsidR="00355C36" w:rsidRPr="00355C36" w:rsidRDefault="00355C36" w:rsidP="00355C3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о с т а н о в л я е т:</w:t>
      </w:r>
    </w:p>
    <w:p w:rsidR="00355C36" w:rsidRPr="00355C36" w:rsidRDefault="00355C36" w:rsidP="00355C3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4"/>
          <w:lang w:eastAsia="ru-RU"/>
        </w:rPr>
      </w:pPr>
      <w:r w:rsidRPr="00355C36">
        <w:rPr>
          <w:rFonts w:ascii="Times New Roman" w:hAnsi="Times New Roman"/>
          <w:sz w:val="20"/>
          <w:szCs w:val="24"/>
          <w:lang w:eastAsia="ru-RU"/>
        </w:rPr>
        <w:t xml:space="preserve">                                           </w:t>
      </w:r>
    </w:p>
    <w:p w:rsidR="00355C36" w:rsidRPr="00355C36" w:rsidRDefault="00355C36" w:rsidP="00355C36">
      <w:pPr>
        <w:spacing w:after="0" w:line="240" w:lineRule="auto"/>
        <w:ind w:left="283" w:firstLine="709"/>
        <w:rPr>
          <w:rFonts w:ascii="Times New Roman" w:hAnsi="Times New Roman"/>
          <w:sz w:val="16"/>
          <w:szCs w:val="28"/>
          <w:lang w:eastAsia="ru-RU"/>
        </w:rPr>
      </w:pP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355C36">
        <w:rPr>
          <w:rFonts w:ascii="Times New Roman" w:hAnsi="Times New Roman"/>
          <w:sz w:val="28"/>
          <w:szCs w:val="28"/>
          <w:lang w:eastAsia="ru-RU"/>
        </w:rPr>
        <w:t xml:space="preserve">Признание граждан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малоимущими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в целях постановки их на учет в качестве нуждающихся в жилых помещениях</w:t>
      </w:r>
      <w:r w:rsidRPr="00355C36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в администрации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Усть-Табасский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 в новой редакции.</w:t>
      </w:r>
    </w:p>
    <w:p w:rsidR="00355C36" w:rsidRPr="00355C36" w:rsidRDefault="00355C36" w:rsidP="00355C3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355C36">
        <w:rPr>
          <w:rFonts w:ascii="Times New Roman" w:hAnsi="Times New Roman"/>
          <w:sz w:val="28"/>
          <w:szCs w:val="28"/>
          <w:lang w:eastAsia="ru-RU"/>
        </w:rPr>
        <w:t xml:space="preserve">Постановление главы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355C36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 за № 44  </w:t>
      </w:r>
    </w:p>
    <w:p w:rsidR="00355C36" w:rsidRPr="00355C36" w:rsidRDefault="00355C36" w:rsidP="00355C36">
      <w:pPr>
        <w:shd w:val="clear" w:color="auto" w:fill="FFFFFF"/>
        <w:spacing w:after="105" w:line="240" w:lineRule="auto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от 17.10.2016 года «Об утверждении Административного регламента предоставления Администрацией 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355C36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Аскинский район  Республики  Башкортостан  муниципальной   услуги  </w:t>
      </w:r>
      <w:r w:rsidRPr="00355C3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«Признание граждан </w:t>
      </w:r>
      <w:proofErr w:type="gramStart"/>
      <w:r w:rsidRPr="00355C36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малоимущими</w:t>
      </w:r>
      <w:proofErr w:type="gramEnd"/>
      <w:r w:rsidRPr="00355C3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помещениях, предоставляемых по договорам социального найма», </w:t>
      </w:r>
      <w:r w:rsidRPr="00355C36">
        <w:rPr>
          <w:rFonts w:ascii="Times New Roman" w:hAnsi="Times New Roman"/>
          <w:sz w:val="26"/>
          <w:szCs w:val="26"/>
          <w:lang w:eastAsia="ru-RU"/>
        </w:rPr>
        <w:t xml:space="preserve"> отменить.</w:t>
      </w:r>
    </w:p>
    <w:p w:rsidR="00355C36" w:rsidRPr="00355C36" w:rsidRDefault="00355C36" w:rsidP="00355C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lastRenderedPageBreak/>
        <w:t>3.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355C36" w:rsidRPr="00DA21E5" w:rsidRDefault="00355C36" w:rsidP="00355C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4. Настоящее постановление обнародовать на информационном стенде в здании Администрации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по адресу: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сть-Табаска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ул. Гагарина, д.29</w:t>
      </w:r>
      <w:r w:rsidRPr="00355C36">
        <w:rPr>
          <w:rFonts w:ascii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355C36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Башкортостан: </w:t>
      </w:r>
      <w:r w:rsidR="00DA21E5" w:rsidRPr="00DA21E5">
        <w:rPr>
          <w:rFonts w:ascii="Times New Roman" w:hAnsi="Times New Roman"/>
          <w:sz w:val="28"/>
          <w:szCs w:val="28"/>
          <w:lang w:val="be-BY" w:eastAsia="ru-RU"/>
        </w:rPr>
        <w:t>www.ust-tabaska04sp.ru</w:t>
      </w:r>
    </w:p>
    <w:p w:rsidR="009D4BF8" w:rsidRPr="009D4BF8" w:rsidRDefault="009D4BF8" w:rsidP="009D4BF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355C36" w:rsidRPr="00355C3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D4BF8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9D4BF8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5C36" w:rsidRPr="00355C36" w:rsidRDefault="00355C36" w:rsidP="00355C3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Глава  </w:t>
      </w:r>
    </w:p>
    <w:p w:rsidR="00355C36" w:rsidRPr="00355C36" w:rsidRDefault="00355C36" w:rsidP="00355C3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355C36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355C36" w:rsidRPr="00355C36" w:rsidRDefault="00355C36" w:rsidP="00355C3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муниципального района Аскинский район</w:t>
      </w:r>
    </w:p>
    <w:p w:rsidR="00355C36" w:rsidRPr="00355C36" w:rsidRDefault="00355C36" w:rsidP="00355C3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355C36" w:rsidRPr="00355C36" w:rsidRDefault="00355C36" w:rsidP="00355C3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Л.Р.Зихина</w:t>
      </w:r>
      <w:proofErr w:type="spellEnd"/>
    </w:p>
    <w:p w:rsidR="00355C36" w:rsidRPr="00355C36" w:rsidRDefault="00355C36" w:rsidP="00355C3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55C36" w:rsidRPr="00355C36" w:rsidRDefault="00355C36" w:rsidP="00355C3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355C36">
        <w:rPr>
          <w:rFonts w:ascii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55C36">
        <w:rPr>
          <w:rFonts w:ascii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55C36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Усть-Табасский</w:t>
      </w:r>
      <w:r w:rsidRPr="00355C36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55C36">
        <w:rPr>
          <w:rFonts w:ascii="Times New Roman" w:hAnsi="Times New Roman"/>
          <w:sz w:val="24"/>
          <w:szCs w:val="24"/>
          <w:lang w:eastAsia="ru-RU"/>
        </w:rPr>
        <w:t>муниципального района Аскинский район Республики Башкортостан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55C36">
        <w:rPr>
          <w:rFonts w:ascii="Times New Roman" w:hAnsi="Times New Roman"/>
          <w:sz w:val="24"/>
          <w:szCs w:val="24"/>
          <w:lang w:eastAsia="ru-RU"/>
        </w:rPr>
        <w:t>от</w:t>
      </w:r>
      <w:r w:rsidR="00DA21E5">
        <w:rPr>
          <w:rFonts w:ascii="Times New Roman" w:hAnsi="Times New Roman"/>
          <w:sz w:val="24"/>
          <w:szCs w:val="24"/>
          <w:lang w:eastAsia="ru-RU"/>
        </w:rPr>
        <w:t>14 февраля 2020 года № 5</w:t>
      </w:r>
    </w:p>
    <w:p w:rsidR="00355C36" w:rsidRPr="00355C36" w:rsidRDefault="00355C36" w:rsidP="00355C3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Административный регламент предоставления муниципальной услуги «Признание граждан </w:t>
      </w:r>
      <w:proofErr w:type="gramStart"/>
      <w:r w:rsidRPr="00355C36">
        <w:rPr>
          <w:rFonts w:ascii="Times New Roman" w:hAnsi="Times New Roman"/>
          <w:b/>
          <w:sz w:val="28"/>
          <w:szCs w:val="28"/>
          <w:lang w:eastAsia="ru-RU"/>
        </w:rPr>
        <w:t>малоимущими</w:t>
      </w:r>
      <w:proofErr w:type="gramEnd"/>
      <w:r w:rsidRPr="00355C36">
        <w:rPr>
          <w:rFonts w:ascii="Times New Roman" w:hAnsi="Times New Roman"/>
          <w:b/>
          <w:sz w:val="28"/>
          <w:szCs w:val="28"/>
          <w:lang w:eastAsia="ru-RU"/>
        </w:rPr>
        <w:t xml:space="preserve"> в целях постановки их на учет в качестве нуждающихся в жилых помещениях»</w:t>
      </w:r>
      <w:r w:rsidRPr="00355C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в 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55C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администрации сельского поселения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Усть-Табасский</w:t>
      </w:r>
      <w:r w:rsidRPr="00355C3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I. Общие положения</w:t>
      </w:r>
    </w:p>
    <w:p w:rsidR="00355C36" w:rsidRPr="00355C36" w:rsidRDefault="00355C36" w:rsidP="00355C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4"/>
          <w:lang w:eastAsia="ru-RU"/>
        </w:rPr>
      </w:pPr>
      <w:r w:rsidRPr="00355C36">
        <w:rPr>
          <w:rFonts w:ascii="Times New Roman" w:hAnsi="Times New Roman"/>
          <w:b/>
          <w:sz w:val="28"/>
          <w:szCs w:val="24"/>
          <w:lang w:eastAsia="ru-RU"/>
        </w:rPr>
        <w:t>Предмет регулирования Административного регламента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36"/>
          <w:szCs w:val="28"/>
          <w:lang w:eastAsia="ru-RU"/>
        </w:rPr>
      </w:pP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«Признание граждан малоимущими  в целях постановки их на учет в качестве нуждающихся в жилых помещениях»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принятии на учет граждан в качестве нуждающихся в жилых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помещениях</w:t>
      </w:r>
      <w:proofErr w:type="gramEnd"/>
      <w:r w:rsidRPr="00355C3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в администрации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Усть-Табасский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Башкортостан.</w:t>
      </w:r>
    </w:p>
    <w:p w:rsidR="00355C36" w:rsidRPr="00355C36" w:rsidRDefault="00355C36" w:rsidP="0035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Круг заявителей</w:t>
      </w:r>
    </w:p>
    <w:p w:rsidR="00355C36" w:rsidRPr="00355C36" w:rsidRDefault="00355C36" w:rsidP="00355C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В целях признания малоимущими в целях постановки на учет в качестве нуждающихся в жилых помещениях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, заявителями являются граждане Российской Федерации, проживающие на территории 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Усть-Табасский</w:t>
      </w:r>
      <w:r w:rsidRPr="00355C36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Башкортостан. 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b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355C36" w:rsidRPr="00355C36" w:rsidRDefault="00355C36" w:rsidP="00355C3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1.4. Информирование о порядке предоставления муниципальной услуги осуществляется:</w:t>
      </w:r>
    </w:p>
    <w:p w:rsidR="00355C36" w:rsidRPr="00355C36" w:rsidRDefault="00355C36" w:rsidP="009D4BF8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5C3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непосредственно при личном приеме заявителя в </w:t>
      </w:r>
      <w:r w:rsidRPr="00355C36">
        <w:rPr>
          <w:rFonts w:ascii="Times New Roman" w:eastAsia="Calibri" w:hAnsi="Times New Roman"/>
          <w:sz w:val="28"/>
          <w:szCs w:val="28"/>
          <w:lang w:eastAsia="ru-RU"/>
        </w:rPr>
        <w:t xml:space="preserve">Администрации 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hAnsi="Times New Roman"/>
          <w:bCs/>
          <w:sz w:val="28"/>
          <w:szCs w:val="28"/>
          <w:lang w:eastAsia="ru-RU"/>
        </w:rPr>
        <w:t>Усть-Табасский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</w:t>
      </w:r>
      <w:r w:rsidRPr="00355C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 </w:t>
      </w:r>
      <w:r w:rsidRPr="00355C36">
        <w:rPr>
          <w:rFonts w:ascii="Times New Roman" w:hAnsi="Times New Roman"/>
          <w:sz w:val="28"/>
          <w:szCs w:val="28"/>
          <w:lang w:eastAsia="ru-RU"/>
        </w:rPr>
        <w:t>многофункциональном центре предоставления государственных и муниципальных услуг</w:t>
      </w:r>
      <w:r w:rsidRPr="00355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</w:t>
      </w:r>
      <w:r w:rsidRPr="00355C36">
        <w:rPr>
          <w:rFonts w:ascii="Times New Roman" w:eastAsia="Calibri" w:hAnsi="Times New Roman"/>
          <w:sz w:val="28"/>
          <w:szCs w:val="28"/>
          <w:lang w:eastAsia="ru-RU"/>
        </w:rPr>
        <w:t xml:space="preserve">– </w:t>
      </w:r>
      <w:r w:rsidRPr="00355C36">
        <w:rPr>
          <w:rFonts w:ascii="Times New Roman" w:hAnsi="Times New Roman"/>
          <w:color w:val="000000"/>
          <w:sz w:val="28"/>
          <w:szCs w:val="28"/>
          <w:lang w:eastAsia="ru-RU"/>
        </w:rPr>
        <w:t>многофункциональный центр);</w:t>
      </w:r>
    </w:p>
    <w:p w:rsidR="00355C36" w:rsidRPr="00355C36" w:rsidRDefault="00355C36" w:rsidP="009D4BF8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5C36">
        <w:rPr>
          <w:rFonts w:ascii="Times New Roman" w:hAnsi="Times New Roman"/>
          <w:color w:val="000000"/>
          <w:sz w:val="28"/>
          <w:szCs w:val="28"/>
          <w:lang w:eastAsia="ru-RU"/>
        </w:rPr>
        <w:t>по телефону в Администрации  или многофункциональном центре;</w:t>
      </w:r>
    </w:p>
    <w:p w:rsidR="00355C36" w:rsidRPr="00355C36" w:rsidRDefault="00355C36" w:rsidP="009D4BF8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5C36">
        <w:rPr>
          <w:rFonts w:ascii="Times New Roman" w:hAnsi="Times New Roman"/>
          <w:color w:val="000000"/>
          <w:sz w:val="28"/>
          <w:szCs w:val="28"/>
          <w:lang w:eastAsia="ru-RU"/>
        </w:rPr>
        <w:t>письменно, в том числе посредством электронной почты, факсимильной связи;</w:t>
      </w:r>
    </w:p>
    <w:p w:rsidR="00355C36" w:rsidRPr="00355C36" w:rsidRDefault="00355C36" w:rsidP="009D4BF8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5C36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 размещения в открытой и доступной форме информации:</w:t>
      </w:r>
    </w:p>
    <w:p w:rsidR="00355C36" w:rsidRPr="00355C36" w:rsidRDefault="00355C36" w:rsidP="00355C3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55C36" w:rsidRPr="00DA21E5" w:rsidRDefault="00355C36" w:rsidP="00355C3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5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официальном  сайте Администрации сельского поселения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Усть-Табасский</w:t>
      </w:r>
      <w:r w:rsidRPr="00355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 по адресу: </w:t>
      </w:r>
      <w:r w:rsidRPr="00355C36">
        <w:rPr>
          <w:rFonts w:ascii="Times New Roman" w:hAnsi="Times New Roman"/>
          <w:color w:val="000000"/>
          <w:sz w:val="28"/>
          <w:szCs w:val="28"/>
          <w:lang w:val="en-US" w:eastAsia="ru-RU"/>
        </w:rPr>
        <w:t>www</w:t>
      </w:r>
      <w:r w:rsidRPr="00355C3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9D4BF8" w:rsidRPr="009D4BF8">
        <w:rPr>
          <w:rFonts w:ascii="Liberation Serif" w:eastAsia="Arial" w:hAnsi="Liberation Serif" w:cs="Lohit Hindi"/>
          <w:sz w:val="24"/>
          <w:szCs w:val="24"/>
        </w:rPr>
        <w:t xml:space="preserve"> </w:t>
      </w:r>
      <w:r w:rsidR="00DA21E5" w:rsidRPr="00DA21E5">
        <w:rPr>
          <w:rFonts w:ascii="Times New Roman" w:hAnsi="Times New Roman"/>
          <w:sz w:val="28"/>
          <w:szCs w:val="28"/>
          <w:lang w:val="be-BY" w:eastAsia="ru-RU"/>
        </w:rPr>
        <w:t>www.ust-tabaska04sp.ru</w:t>
      </w:r>
      <w:bookmarkStart w:id="0" w:name="_GoBack"/>
      <w:bookmarkEnd w:id="0"/>
    </w:p>
    <w:p w:rsidR="00355C36" w:rsidRPr="00355C36" w:rsidRDefault="00355C36" w:rsidP="009D4BF8">
      <w:pPr>
        <w:widowControl w:val="0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5C36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 размещения информации на информационных стендах Администрации  или многофункционального центра.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1.5. Информирование осуществляется по вопросам, касающимся: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способов подачи заявления о предоставлении муниципальной услуги;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адресов Администрации  и многофункциональных центров, обращение в которые необходимо для предоставления муниципальной услуги;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справочной информации о работе Администрации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документов, необходимых для предоставления муниципальной услуги;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порядка и сроков предоставления муниципальной услуги;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55C36" w:rsidRPr="00355C36" w:rsidRDefault="00355C36" w:rsidP="00355C3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1.6.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обратившихся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по интересующим вопросам.</w:t>
      </w:r>
    </w:p>
    <w:p w:rsidR="00355C36" w:rsidRPr="00355C36" w:rsidRDefault="00355C36" w:rsidP="00355C3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55C36" w:rsidRPr="00355C36" w:rsidRDefault="00355C36" w:rsidP="00355C3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Если специалист Администрации не может самостоятельно дать ответ, телефонный звонок</w:t>
      </w:r>
      <w:r w:rsidRPr="00355C36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355C36">
        <w:rPr>
          <w:rFonts w:ascii="Times New Roman" w:hAnsi="Times New Roman"/>
          <w:sz w:val="28"/>
          <w:szCs w:val="28"/>
          <w:lang w:eastAsia="ru-RU"/>
        </w:rPr>
        <w:t xml:space="preserve">должен быть переадресован (переведен) на другое должностное лицо или же обратившемуся лицу должен быть сообщен </w:t>
      </w:r>
      <w:r w:rsidRPr="00355C36">
        <w:rPr>
          <w:rFonts w:ascii="Times New Roman" w:hAnsi="Times New Roman"/>
          <w:sz w:val="28"/>
          <w:szCs w:val="28"/>
          <w:lang w:eastAsia="ru-RU"/>
        </w:rPr>
        <w:lastRenderedPageBreak/>
        <w:t>телефонный номер, по которому можно будет получить необходимую информацию.</w:t>
      </w:r>
    </w:p>
    <w:p w:rsidR="00355C36" w:rsidRPr="00355C36" w:rsidRDefault="00355C36" w:rsidP="00355C3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55C36" w:rsidRPr="00355C36" w:rsidRDefault="00355C36" w:rsidP="00355C3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изложить обращение в письменной форме; </w:t>
      </w:r>
    </w:p>
    <w:p w:rsidR="00355C36" w:rsidRPr="00355C36" w:rsidRDefault="00355C36" w:rsidP="00355C3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назначить другое время для консультаций.</w:t>
      </w:r>
    </w:p>
    <w:p w:rsidR="00355C36" w:rsidRPr="00355C36" w:rsidRDefault="00355C36" w:rsidP="00355C3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Продолжительность информирования по телефону не должна превышать 10 минут.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Информирование осуществляется в соответствии с графиком приема граждан.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1.7. По письменному обращению специалист Администрации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355C36">
          <w:rPr>
            <w:rFonts w:ascii="Times New Roman" w:hAnsi="Times New Roman"/>
            <w:sz w:val="28"/>
            <w:szCs w:val="28"/>
            <w:lang w:eastAsia="ru-RU"/>
          </w:rPr>
          <w:t>пункте</w:t>
        </w:r>
      </w:hyperlink>
      <w:r w:rsidRPr="00355C36">
        <w:rPr>
          <w:rFonts w:ascii="Times New Roman" w:hAnsi="Times New Roman"/>
          <w:sz w:val="28"/>
          <w:szCs w:val="28"/>
          <w:lang w:eastAsia="ru-RU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1.8. На РПГУ размещается следующая информация: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наименование (в том числе краткое) муниципальной услуги;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наименование органа (организации), предоставляющего муниципальную услугу;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наименования органов власти и организаций, участвующих в предоставлении муниципальной услуги;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кст пр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>оекта административного регламента);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способы предоставления муниципальной услуги;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описание результата предоставления муниципальной услуги;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категория заявителей, которым предоставляется муниципальная услуга;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срок, в течение которого заявление о предоставлении муниципальной услуги должно быть зарегистрировано;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lastRenderedPageBreak/>
        <w:t>максимальный срок ожидания в очереди при подаче заявления о предоставлении муниципальной услуги лично;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сведения о </w:t>
      </w:r>
      <w:proofErr w:type="spellStart"/>
      <w:r w:rsidRPr="00355C36">
        <w:rPr>
          <w:rFonts w:ascii="Times New Roman" w:hAnsi="Times New Roman"/>
          <w:sz w:val="28"/>
          <w:szCs w:val="28"/>
          <w:lang w:eastAsia="ru-RU"/>
        </w:rPr>
        <w:t>возмездности</w:t>
      </w:r>
      <w:proofErr w:type="spell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показатели доступности и качества муниципальной услуги;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предоставляющего муниципальную услугу.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1.9. На </w:t>
      </w:r>
      <w:r w:rsidRPr="00355C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официальном сайте Администрации </w:t>
      </w:r>
      <w:r w:rsidRPr="00355C36">
        <w:rPr>
          <w:rFonts w:ascii="Times New Roman" w:hAnsi="Times New Roman"/>
          <w:sz w:val="28"/>
          <w:szCs w:val="28"/>
          <w:lang w:eastAsia="ru-RU"/>
        </w:rPr>
        <w:t xml:space="preserve"> наряду со сведениями, указанными в пункте 1.8 Административного регламента, размещаются: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порядок и способы подачи заявления о предоставлении муниципальной услуги;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порядок и способы предварительной записи на подачу заявления о предоставлении муниципальной услуги;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1.10. На информационных стендах Администрации подлежит размещению информация: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адреса официального сайта, а также электронной почты и (или) формы обратной связи Администрации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сроки предоставления муниципальной услуги;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образцы заполнения заявления и приложений к заявлениям;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порядок и способы подачи заявления о предоставлении  муниципальной услуги;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порядок и способы получения разъяснений по порядку предоставления муниципальной услуги;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порядок записи на личный прием к должностным лицам;</w:t>
      </w:r>
    </w:p>
    <w:p w:rsidR="00355C36" w:rsidRPr="00355C36" w:rsidRDefault="00355C36" w:rsidP="009D4BF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lastRenderedPageBreak/>
        <w:t>1.11.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 с учетом требований к информированию, установленных Административным регламентом.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55C36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Порядок, форма, место размещения и способы 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eastAsia="Calibri" w:hAnsi="Times New Roman"/>
          <w:b/>
          <w:sz w:val="28"/>
          <w:szCs w:val="28"/>
          <w:lang w:eastAsia="ru-RU"/>
        </w:rPr>
        <w:t>получения справочной информации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1.14. С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правочная информация об </w:t>
      </w:r>
      <w:r w:rsidRPr="00355C36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proofErr w:type="gramStart"/>
      <w:r w:rsidRPr="00355C36">
        <w:rPr>
          <w:rFonts w:ascii="Times New Roman" w:eastAsia="Calibri" w:hAnsi="Times New Roman"/>
          <w:sz w:val="28"/>
          <w:szCs w:val="28"/>
          <w:lang w:eastAsia="ru-RU"/>
        </w:rPr>
        <w:t xml:space="preserve"> ,</w:t>
      </w:r>
      <w:proofErr w:type="gramEnd"/>
      <w:r w:rsidRPr="00355C36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55C36">
        <w:rPr>
          <w:rFonts w:ascii="Times New Roman" w:hAnsi="Times New Roman"/>
          <w:sz w:val="28"/>
          <w:szCs w:val="28"/>
          <w:lang w:eastAsia="ru-RU"/>
        </w:rPr>
        <w:t xml:space="preserve">структурных подразделений, предоставляющих муниципальную услугу, 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>размещена на: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информационных стендах Администрации</w:t>
      </w:r>
      <w:proofErr w:type="gramStart"/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 ;</w:t>
      </w:r>
      <w:proofErr w:type="gramEnd"/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официальном </w:t>
      </w:r>
      <w:proofErr w:type="gramStart"/>
      <w:r w:rsidRPr="00355C36">
        <w:rPr>
          <w:rFonts w:ascii="Times New Roman" w:hAnsi="Times New Roman"/>
          <w:bCs/>
          <w:sz w:val="28"/>
          <w:szCs w:val="28"/>
          <w:lang w:eastAsia="ru-RU"/>
        </w:rPr>
        <w:t>сайте</w:t>
      </w:r>
      <w:proofErr w:type="gramEnd"/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55C3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 в информационно-телекоммуникационной сети Интернет </w:t>
      </w:r>
      <w:r w:rsidRPr="00355C36">
        <w:rPr>
          <w:rFonts w:ascii="Times New Roman" w:hAnsi="Times New Roman"/>
          <w:bCs/>
          <w:sz w:val="28"/>
          <w:szCs w:val="28"/>
          <w:lang w:val="en-US" w:eastAsia="ru-RU"/>
        </w:rPr>
        <w:t>www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355C36">
        <w:rPr>
          <w:rFonts w:ascii="Times New Roman" w:hAnsi="Times New Roman"/>
          <w:sz w:val="28"/>
          <w:szCs w:val="28"/>
          <w:lang w:val="en-US" w:eastAsia="ru-RU"/>
        </w:rPr>
        <w:t>kashka</w:t>
      </w:r>
      <w:proofErr w:type="spellEnd"/>
      <w:r w:rsidRPr="00355C36">
        <w:rPr>
          <w:rFonts w:ascii="Times New Roman" w:hAnsi="Times New Roman"/>
          <w:sz w:val="28"/>
          <w:szCs w:val="28"/>
          <w:lang w:eastAsia="ru-RU"/>
        </w:rPr>
        <w:t>04</w:t>
      </w:r>
      <w:proofErr w:type="spellStart"/>
      <w:r w:rsidRPr="00355C36">
        <w:rPr>
          <w:rFonts w:ascii="Times New Roman" w:hAnsi="Times New Roman"/>
          <w:sz w:val="28"/>
          <w:szCs w:val="28"/>
          <w:lang w:val="en-US" w:eastAsia="ru-RU"/>
        </w:rPr>
        <w:t>sp</w:t>
      </w:r>
      <w:proofErr w:type="spellEnd"/>
      <w:r w:rsidRPr="00355C36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355C36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  (далее – официальный сайт);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355C36">
        <w:rPr>
          <w:rFonts w:ascii="Times New Roman" w:hAnsi="Times New Roman"/>
          <w:sz w:val="28"/>
          <w:szCs w:val="28"/>
          <w:lang w:eastAsia="ru-RU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 на </w:t>
      </w:r>
      <w:r w:rsidRPr="00355C36">
        <w:rPr>
          <w:rFonts w:ascii="Times New Roman" w:hAnsi="Times New Roman"/>
          <w:sz w:val="28"/>
          <w:szCs w:val="28"/>
          <w:lang w:eastAsia="ru-RU"/>
        </w:rPr>
        <w:t>РПГУ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Справочной является информация: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о месте нахождения и графике работы Администрации, предоставляющего муниципальную услугу, е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е(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его)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справочные телефоны структурных подразделений Администрации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адреса электронной почты и (или) формы обратной связи Администрации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предоставляющего муниципальную услугу.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55C36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Наименование </w:t>
      </w:r>
      <w:r w:rsidRPr="00355C36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355C36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услуги</w:t>
      </w:r>
    </w:p>
    <w:p w:rsidR="00355C36" w:rsidRPr="00355C36" w:rsidRDefault="00355C36" w:rsidP="0035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2.1 Признание граждан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малоимущими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в целях постановки их на учет в качестве нуждающихся в жилых помещениях.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55C36">
        <w:rPr>
          <w:rFonts w:ascii="Times New Roman" w:eastAsia="Calibri" w:hAnsi="Times New Roman"/>
          <w:b/>
          <w:sz w:val="28"/>
          <w:szCs w:val="28"/>
          <w:lang w:eastAsia="ru-RU"/>
        </w:rPr>
        <w:t>Наименование органа местного самоуправления (организации), предоставляющег</w:t>
      </w:r>
      <w:proofErr w:type="gramStart"/>
      <w:r w:rsidRPr="00355C36">
        <w:rPr>
          <w:rFonts w:ascii="Times New Roman" w:eastAsia="Calibri" w:hAnsi="Times New Roman"/>
          <w:b/>
          <w:sz w:val="28"/>
          <w:szCs w:val="28"/>
          <w:lang w:eastAsia="ru-RU"/>
        </w:rPr>
        <w:t>о(</w:t>
      </w:r>
      <w:proofErr w:type="gramEnd"/>
      <w:r w:rsidRPr="00355C36">
        <w:rPr>
          <w:rFonts w:ascii="Times New Roman" w:eastAsia="Calibri" w:hAnsi="Times New Roman"/>
          <w:b/>
          <w:sz w:val="28"/>
          <w:szCs w:val="28"/>
          <w:lang w:eastAsia="ru-RU"/>
        </w:rPr>
        <w:t>-щей) муниципальную услугу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355C36">
        <w:rPr>
          <w:rFonts w:ascii="Times New Roman" w:eastAsia="Calibri" w:hAnsi="Times New Roman"/>
          <w:sz w:val="28"/>
          <w:szCs w:val="28"/>
        </w:rPr>
        <w:t xml:space="preserve">Муниципальная услуга предоставляется Администрацией сельского поселения </w:t>
      </w:r>
      <w:r>
        <w:rPr>
          <w:rFonts w:ascii="Times New Roman" w:eastAsia="Calibri" w:hAnsi="Times New Roman"/>
          <w:sz w:val="28"/>
          <w:szCs w:val="28"/>
        </w:rPr>
        <w:t>Усть-Табасский</w:t>
      </w:r>
      <w:r w:rsidRPr="00355C36"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Аскинский район Республики Башкортостан. 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Pr="00355C36">
        <w:rPr>
          <w:rFonts w:ascii="Times New Roman" w:eastAsia="Calibri" w:hAnsi="Times New Roman"/>
          <w:sz w:val="28"/>
          <w:szCs w:val="28"/>
        </w:rPr>
        <w:t>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355C36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355C36">
        <w:rPr>
          <w:rFonts w:ascii="Times New Roman" w:eastAsia="Calibri" w:hAnsi="Times New Roman"/>
          <w:sz w:val="28"/>
          <w:szCs w:val="28"/>
        </w:rPr>
        <w:t>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межрайонной инспекцией Федеральной налоговой службы России по Республике Башкортостан;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отделениями Пенсионного фонда по Республике Башкортостан;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государственным казенным учреждением Республиканский центр  социальной поддержки населения;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центрами занятости населения Республики Башкортостан;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Федеральной службой судебных приставов.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55C36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Описание результата предоставления </w:t>
      </w:r>
      <w:r w:rsidRPr="00355C36"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355C36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услуги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2.5. Результатом предоставления муниципальной услуги являются: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 решение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помещение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>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мотивированный отказ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>.</w:t>
      </w:r>
    </w:p>
    <w:p w:rsidR="00355C36" w:rsidRPr="00355C36" w:rsidRDefault="00355C36" w:rsidP="0035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55C36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Срок предоставления </w:t>
      </w:r>
      <w:r w:rsidRPr="00355C36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355C36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муниципальной услуги 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2.6. Срок принятия решения о признании гражданина малоимущим в целях постановки на учет в качестве нуждающегося в жилом помещении либо принятия решения об отказе в признании гражданина малоимущим в целях постановки на учет в качестве нуждающегося в жилом помещении исчисляется со дня </w:t>
      </w:r>
      <w:r w:rsidRPr="00355C36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заявления в Администрацию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В том числе посредством почтового отправления, через многофункциональный центр либо в форме электронного документа с использованием РПГУ, и не должен превышать  30  рабочих дней.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Датой поступления заявления является: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 xml:space="preserve"> при личном обращении заявителя в Администрацию (Уполномоченный орган) считается – день подачи заявления с приложением предусмотренных пунктом 2.8 Административного регламента надлежащих образом оформленных документов</w:t>
      </w:r>
      <w:proofErr w:type="gramStart"/>
      <w:r w:rsidRPr="00355C36">
        <w:rPr>
          <w:rFonts w:ascii="Times New Roman" w:eastAsia="Calibri" w:hAnsi="Times New Roman"/>
          <w:sz w:val="28"/>
          <w:szCs w:val="28"/>
        </w:rPr>
        <w:t>.;</w:t>
      </w:r>
      <w:proofErr w:type="gramEnd"/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при поступлении заявления в форме электронного документа с использованием РГПУ, посредством направления заявления на электронный адрес Администрации  считается – день направления заявителю электронного сообщения о приеме заявления о принятии на учет в качестве нуждающегося в жилом помещении;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 xml:space="preserve">датой поступления заявления при обращении гражданина в </w:t>
      </w:r>
      <w:r w:rsidRPr="00355C36">
        <w:rPr>
          <w:rFonts w:ascii="Times New Roman" w:hAnsi="Times New Roman"/>
          <w:color w:val="000000"/>
          <w:sz w:val="28"/>
          <w:szCs w:val="28"/>
          <w:lang w:eastAsia="ru-RU"/>
        </w:rPr>
        <w:t>многофункциональный центр</w:t>
      </w:r>
      <w:r w:rsidRPr="00355C36">
        <w:rPr>
          <w:rFonts w:ascii="Times New Roman" w:eastAsia="Calibri" w:hAnsi="Times New Roman"/>
          <w:sz w:val="28"/>
          <w:szCs w:val="28"/>
        </w:rPr>
        <w:t xml:space="preserve"> считается – день передачи </w:t>
      </w:r>
      <w:r w:rsidRPr="00355C36">
        <w:rPr>
          <w:rFonts w:ascii="Times New Roman" w:hAnsi="Times New Roman"/>
          <w:color w:val="000000"/>
          <w:sz w:val="28"/>
          <w:szCs w:val="28"/>
          <w:lang w:eastAsia="ru-RU"/>
        </w:rPr>
        <w:t>многофункциональным центром</w:t>
      </w:r>
      <w:r w:rsidRPr="00355C36">
        <w:rPr>
          <w:rFonts w:ascii="Times New Roman" w:eastAsia="Calibri" w:hAnsi="Times New Roman"/>
          <w:sz w:val="28"/>
          <w:szCs w:val="28"/>
        </w:rPr>
        <w:t xml:space="preserve"> в Администрацию 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при направлении заявления почтовым отправлением – день поступления в Администрацию  заявления с приложением предусмотренных пунктом 2.8 Административного регламента надлежащим образом оформленных документов</w:t>
      </w:r>
      <w:proofErr w:type="gramStart"/>
      <w:r w:rsidRPr="00355C36">
        <w:rPr>
          <w:rFonts w:ascii="Times New Roman" w:eastAsia="Calibri" w:hAnsi="Times New Roman"/>
          <w:sz w:val="28"/>
          <w:szCs w:val="28"/>
        </w:rPr>
        <w:t>..</w:t>
      </w:r>
      <w:proofErr w:type="gramEnd"/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 xml:space="preserve">Выдача (направление) заявителю документа, подтверждающего принятие решения о признании </w:t>
      </w:r>
      <w:proofErr w:type="gramStart"/>
      <w:r w:rsidRPr="00355C36">
        <w:rPr>
          <w:rFonts w:ascii="Times New Roman" w:eastAsia="Calibri" w:hAnsi="Times New Roman"/>
          <w:sz w:val="28"/>
          <w:szCs w:val="28"/>
        </w:rPr>
        <w:t>малоимущим</w:t>
      </w:r>
      <w:proofErr w:type="gramEnd"/>
      <w:r w:rsidRPr="00355C36">
        <w:rPr>
          <w:rFonts w:ascii="Times New Roman" w:eastAsia="Calibri" w:hAnsi="Times New Roman"/>
          <w:sz w:val="28"/>
          <w:szCs w:val="28"/>
        </w:rPr>
        <w:t xml:space="preserve">, либо мотивированного отказа в признании малоимущим осуществляется в течение 3-х рабочих дней с момента принятия соответствующего решения. 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55C36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Нормативные правовые акты, регулирующие предоставление </w:t>
      </w:r>
      <w:r w:rsidRPr="00355C36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355C36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услуги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</w:t>
      </w:r>
      <w:proofErr w:type="gramStart"/>
      <w:r w:rsidRPr="00355C36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355C36">
        <w:rPr>
          <w:rFonts w:ascii="Times New Roman" w:eastAsia="Calibri" w:hAnsi="Times New Roman"/>
          <w:sz w:val="28"/>
          <w:szCs w:val="28"/>
        </w:rPr>
        <w:t xml:space="preserve"> в государственной  информационной системе Реестр государственных и муниципальных услуг (функций) Республики Башкортостан» и на РПГУ.</w:t>
      </w:r>
    </w:p>
    <w:p w:rsidR="00355C36" w:rsidRPr="00355C36" w:rsidRDefault="00355C36" w:rsidP="00355C36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55C36" w:rsidRPr="00355C36" w:rsidRDefault="00355C36" w:rsidP="00355C36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2.8. </w:t>
      </w:r>
      <w:r w:rsidRPr="00355C36">
        <w:rPr>
          <w:rFonts w:ascii="Times New Roman" w:hAnsi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2.8.1. Заявление по форме согласно приложению № 1 к настоящему Административному регламенту, поданное в адрес Администрации следующими способами: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1) в форме документа на бумажном носителе – посредством личного обращения в Администрацию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2) путем заполнения формы запроса через «личный кабинет» РПГУ (далее – отправление в электронной форме);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0000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3) путем направления электронного документа на официальную электронную почту Администрации  (далее – предоставление посредством электронной почты). 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 личном обращении в Администрации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обращения;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 виде электронного документа,  размещенного на официальном сайте Администрации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ссылка на который направляется заявителю посредством электронной почты;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 виде электронного документа, который направляется заявителю в «Личный кабинет» на РПГУ.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2.8.2. Документы, удостоверяющие личность каждого члена семьи Заявителя для лиц старше 14 лет и свидетельства о рождении для детей до 14 лет.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2.8.3.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 о признании гражданина 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малоимущим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>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- справка о доходах по форме 2 - НДФЛ;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-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 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- справка из учебного учреждения о размере получаемой стипендии;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- копию трудовой книжки (в случае, если гражданин является безработным).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2.8.4. </w:t>
      </w:r>
      <w:r w:rsidRPr="00355C36">
        <w:rPr>
          <w:rFonts w:ascii="Times New Roman" w:eastAsia="Calibri" w:hAnsi="Times New Roman"/>
          <w:sz w:val="28"/>
          <w:szCs w:val="28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lastRenderedPageBreak/>
        <w:t>2.8.5. Документ, подтверждающий полномочия представителя, в случае обращения за получением муниципальной услуги представителя.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2.9. В случае личного обращения в Администрацию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2.10. Документы, указанные в пунктах 2.8.2-2.8.5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Документы, указанные в пунктах 2.8.2-2.8.5 Административного регламента, предоставляемые посредством почтового отправления, предоставляются в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355C36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355C36">
        <w:rPr>
          <w:rFonts w:ascii="Times New Roman" w:hAnsi="Times New Roman"/>
          <w:b/>
          <w:sz w:val="28"/>
          <w:szCs w:val="28"/>
          <w:lang w:eastAsia="ru-RU"/>
        </w:rPr>
        <w:t>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2.11. Для предоставления муниципальной услуги заявитель вправе представить: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документ о гражданах, зарегистрированных в жилом помещении по месту жительства заявителя;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копию финансового лицевого счета;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копию налоговой декларации по форме 3-НДФЛ с отметкой налогового органа о принятии декларации;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355C36" w:rsidRPr="00355C36" w:rsidRDefault="00355C36" w:rsidP="00355C36">
      <w:pPr>
        <w:spacing w:after="0" w:line="240" w:lineRule="auto"/>
        <w:ind w:firstLine="709"/>
        <w:jc w:val="both"/>
        <w:rPr>
          <w:rFonts w:ascii="Arial" w:hAnsi="Arial" w:cs="Arial"/>
          <w:sz w:val="35"/>
          <w:szCs w:val="35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справку из органов социальной защиты населения о размере всех получаемых компенсационных (кроме компенсационных выплат неработающим 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lastRenderedPageBreak/>
        <w:t>трудоспособным лицам, осуществляющим уход за нетрудоспособными гражданами) и социальных выплат;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справку из отдела Федеральной службы судебных приставов о размере получаемых алиментов;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справку из Управления государственной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инспекции безопасности дорожного движения Министерства внутренних дел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по Республике Башкортостан на заявителя и членов его семьи о наличии прав на объекты движимого имущества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>, в случае если права на указанные объекты не зарегистрированы в Едином государственном реестре недвижимости.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355C36">
        <w:rPr>
          <w:rFonts w:ascii="Times New Roman" w:hAnsi="Times New Roman"/>
          <w:spacing w:val="-4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55C36">
        <w:rPr>
          <w:rFonts w:ascii="Times New Roman" w:hAnsi="Times New Roman"/>
          <w:b/>
          <w:sz w:val="28"/>
          <w:szCs w:val="24"/>
          <w:lang w:eastAsia="ru-RU"/>
        </w:rPr>
        <w:t>Указание на запрет требовать от заявителя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  <w:lang w:eastAsia="ru-RU"/>
        </w:rPr>
      </w:pP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ins w:id="1" w:author="Сафиуллина Эльза Данисовна" w:date="2020-01-17T09:41:00Z"/>
          <w:rFonts w:ascii="Times New Roman" w:eastAsia="Calibri" w:hAnsi="Times New Roman"/>
          <w:sz w:val="28"/>
          <w:szCs w:val="28"/>
        </w:rPr>
      </w:pPr>
      <w:ins w:id="2" w:author="Сафиуллина Эльза Данисовна" w:date="2020-01-17T09:41:00Z">
        <w:r w:rsidRPr="00355C36">
          <w:rPr>
            <w:rFonts w:ascii="Times New Roman" w:eastAsia="Calibri" w:hAnsi="Times New Roman"/>
            <w:sz w:val="28"/>
            <w:szCs w:val="28"/>
          </w:rPr>
          <w:t>2.1</w:t>
        </w:r>
      </w:ins>
      <w:r w:rsidRPr="00355C36">
        <w:rPr>
          <w:rFonts w:ascii="Times New Roman" w:eastAsia="Calibri" w:hAnsi="Times New Roman"/>
          <w:sz w:val="28"/>
          <w:szCs w:val="28"/>
        </w:rPr>
        <w:t>2. При предоставлении муниципальной услуги запрещается требовать от заявителя: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55C36">
        <w:rPr>
          <w:rFonts w:ascii="Times New Roman" w:eastAsia="Calibri" w:hAnsi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№210-ФЗ;</w:t>
      </w:r>
      <w:proofErr w:type="gramEnd"/>
    </w:p>
    <w:p w:rsidR="00355C36" w:rsidRPr="00355C36" w:rsidRDefault="00355C36" w:rsidP="00355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55C36" w:rsidRPr="00355C36" w:rsidRDefault="00355C36" w:rsidP="00355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55C36" w:rsidRPr="00355C36" w:rsidRDefault="00355C36" w:rsidP="00355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55C36" w:rsidRPr="00355C36" w:rsidRDefault="00355C36" w:rsidP="00355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55C36" w:rsidRPr="00355C36" w:rsidRDefault="00355C36" w:rsidP="00355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</w:t>
      </w:r>
      <w:proofErr w:type="gramStart"/>
      <w:r w:rsidRPr="00355C36">
        <w:rPr>
          <w:rFonts w:ascii="Times New Roman" w:eastAsia="Calibri" w:hAnsi="Times New Roman"/>
          <w:sz w:val="28"/>
          <w:szCs w:val="28"/>
        </w:rPr>
        <w:t xml:space="preserve"> ,</w:t>
      </w:r>
      <w:proofErr w:type="gramEnd"/>
      <w:r w:rsidRPr="00355C36">
        <w:rPr>
          <w:rFonts w:ascii="Times New Roman" w:eastAsia="Calibri" w:hAnsi="Times New Roman"/>
          <w:sz w:val="28"/>
          <w:szCs w:val="28"/>
        </w:rPr>
        <w:t xml:space="preserve"> руководителя многофункционального центра при первоначальном отказе в </w:t>
      </w:r>
      <w:proofErr w:type="gramStart"/>
      <w:r w:rsidRPr="00355C36">
        <w:rPr>
          <w:rFonts w:ascii="Times New Roman" w:eastAsia="Calibri" w:hAnsi="Times New Roman"/>
          <w:sz w:val="28"/>
          <w:szCs w:val="28"/>
        </w:rPr>
        <w:t>приеме</w:t>
      </w:r>
      <w:proofErr w:type="gramEnd"/>
      <w:r w:rsidRPr="00355C36">
        <w:rPr>
          <w:rFonts w:ascii="Times New Roman" w:eastAsia="Calibri" w:hAnsi="Times New Roman"/>
          <w:sz w:val="28"/>
          <w:szCs w:val="28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5C36">
        <w:rPr>
          <w:rFonts w:ascii="Times New Roman" w:eastAsia="Calibri" w:hAnsi="Times New Roman"/>
          <w:sz w:val="28"/>
          <w:szCs w:val="28"/>
        </w:rPr>
        <w:t xml:space="preserve">2.12.4. </w:t>
      </w:r>
      <w:r w:rsidRPr="00355C36">
        <w:rPr>
          <w:rFonts w:ascii="Times New Roman" w:hAnsi="Times New Roman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  <w:proofErr w:type="gramEnd"/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355C36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Pr="00355C36">
        <w:rPr>
          <w:rFonts w:ascii="Times New Roman" w:eastAsia="Calibri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55C36">
        <w:rPr>
          <w:rFonts w:ascii="Times New Roman" w:eastAsia="Calibri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eastAsia="Calibri" w:hAnsi="Times New Roman"/>
          <w:sz w:val="28"/>
          <w:szCs w:val="28"/>
        </w:rPr>
        <w:t xml:space="preserve">2.14. </w:t>
      </w:r>
      <w:r w:rsidRPr="00355C36">
        <w:rPr>
          <w:rFonts w:ascii="Times New Roman" w:hAnsi="Times New Roman"/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не установление личности лица, обратившегося за оказанием услуги (не предъявление данным лицом документа, удостоверяющего его личность, отказ данного лица предъявить документ, удостоверяющий его личность), а также не установление полномочий представителя (в случае обращения представителя); 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                        не содержащих обратного адреса, подписи, печати (при наличии).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 xml:space="preserve">2.15. </w:t>
      </w:r>
      <w:r w:rsidRPr="00355C36">
        <w:rPr>
          <w:rFonts w:ascii="Times New Roman" w:hAnsi="Times New Roman"/>
          <w:sz w:val="28"/>
          <w:szCs w:val="24"/>
          <w:lang w:eastAsia="ru-RU"/>
        </w:rPr>
        <w:t>Заявление, поданное в форме электронного документа с использованием РПГУ, к рассмотрению не принимается в случае не установления</w:t>
      </w:r>
      <w:r w:rsidRPr="00355C36">
        <w:rPr>
          <w:rFonts w:ascii="Times New Roman" w:hAnsi="Times New Roman"/>
          <w:sz w:val="28"/>
          <w:szCs w:val="28"/>
          <w:lang w:eastAsia="ru-RU"/>
        </w:rPr>
        <w:t xml:space="preserve"> полномочия представителя (в случае обращения представителя), а также</w:t>
      </w:r>
      <w:r w:rsidRPr="00355C36">
        <w:rPr>
          <w:rFonts w:ascii="Times New Roman" w:hAnsi="Times New Roman"/>
          <w:sz w:val="28"/>
          <w:szCs w:val="24"/>
          <w:lang w:eastAsia="ru-RU"/>
        </w:rPr>
        <w:t xml:space="preserve"> если: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355C36">
        <w:rPr>
          <w:rFonts w:ascii="Times New Roman" w:eastAsia="Calibri" w:hAnsi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2.16. </w:t>
      </w:r>
      <w:r w:rsidRPr="00355C36">
        <w:rPr>
          <w:rFonts w:ascii="Times New Roman" w:eastAsia="Calibri" w:hAnsi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</w:t>
      </w:r>
      <w:r w:rsidRPr="00355C36">
        <w:rPr>
          <w:rFonts w:ascii="Times New Roman" w:hAnsi="Times New Roman"/>
          <w:sz w:val="28"/>
          <w:szCs w:val="28"/>
          <w:lang w:eastAsia="ru-RU"/>
        </w:rPr>
        <w:t>.</w:t>
      </w:r>
    </w:p>
    <w:p w:rsidR="00355C36" w:rsidRPr="00355C36" w:rsidRDefault="00355C36" w:rsidP="0035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2.17. Основаниями для отказа в предоставлении муниципальной услуги являются: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непредставление документов, указанных в пунктах 2.8.2 - 2.8.5 Административного регламента, обязанность по предоставлению которых возложена на заявителя;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предоставление заявителем неполных и (или) недостоверных сведений;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</w:t>
      </w:r>
      <w:r w:rsidRPr="00355C36">
        <w:rPr>
          <w:rFonts w:ascii="Times New Roman" w:hAnsi="Times New Roman"/>
          <w:sz w:val="28"/>
          <w:szCs w:val="28"/>
          <w:lang w:eastAsia="ru-RU"/>
        </w:rPr>
        <w:lastRenderedPageBreak/>
        <w:t>отсутствии документа и (или) информации, необходимых для признания граждан малоимущими,  в соответствии  с пунктом 2.11 настоящего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в распоряжении таких органов или организаций подтверждает право соответствующих граждан быть признанными малоимущими;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если ежемесячный доход за период, достаточный для накопления гражданами недостающих сре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дств дл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>я приобретения жилого помещения, больше величины, полученной в результате исключения из расчетного показателя размеров сумм, предусмотренных пунктом 2 статьи 7 Закона Республики Башкортостан от 2 декабря 2015 года № 250-з «О регулировании жилищных отношений в Республике  Башкортостан».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5C36">
        <w:rPr>
          <w:rFonts w:ascii="Times New Roman" w:eastAsia="Calibri" w:hAnsi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не предусмотрены.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55C36">
        <w:rPr>
          <w:rFonts w:ascii="Times New Roman" w:eastAsia="Calibri" w:hAnsi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2.19. Предоставление муниципальной услуги осуществляется на безвозмездной основе.</w:t>
      </w:r>
    </w:p>
    <w:p w:rsidR="00355C36" w:rsidRPr="00355C36" w:rsidRDefault="00355C36" w:rsidP="0035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355C36">
        <w:rPr>
          <w:rFonts w:ascii="Times New Roman" w:eastAsia="Calibri" w:hAnsi="Times New Roman"/>
          <w:b/>
          <w:sz w:val="28"/>
          <w:szCs w:val="28"/>
          <w:lang w:eastAsia="ru-RU"/>
        </w:rPr>
        <w:t>муниципальной</w:t>
      </w:r>
      <w:r w:rsidRPr="00355C36">
        <w:rPr>
          <w:rFonts w:ascii="Times New Roman" w:hAnsi="Times New Roman"/>
          <w:b/>
          <w:sz w:val="28"/>
          <w:szCs w:val="28"/>
          <w:lang w:eastAsia="ru-RU"/>
        </w:rPr>
        <w:t xml:space="preserve"> услуги, включая информацию о методике расчета размера такой платы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2.20. Плата за предоставление услуг, которые являются необходимыми и обязательными для предоставления муниципальной услуги, не взимается. 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55C36">
        <w:rPr>
          <w:rFonts w:ascii="Times New Roman" w:eastAsia="Calibri" w:hAnsi="Times New Roman"/>
          <w:b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2.21. </w:t>
      </w:r>
      <w:r w:rsidRPr="00355C36">
        <w:rPr>
          <w:rFonts w:ascii="Times New Roman" w:eastAsia="Calibri" w:hAnsi="Times New Roman"/>
          <w:sz w:val="28"/>
          <w:szCs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Максимальный срок ожидания в очереди не превышает 15 минут.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55C36">
        <w:rPr>
          <w:rFonts w:ascii="Times New Roman" w:eastAsia="Calibri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2.22. </w:t>
      </w:r>
      <w:r w:rsidRPr="00355C36">
        <w:rPr>
          <w:rFonts w:ascii="Times New Roman" w:hAnsi="Times New Roman"/>
          <w:sz w:val="28"/>
          <w:szCs w:val="24"/>
          <w:lang w:eastAsia="ru-RU"/>
        </w:rPr>
        <w:t>Все заявления, поступившие в Администрацию, принятые к рассмотрению Администрацией, подлежат регистрации в течение 1 рабочего дня.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355C36" w:rsidRPr="00355C36" w:rsidRDefault="00355C36" w:rsidP="0035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5C36">
        <w:rPr>
          <w:rFonts w:ascii="Times New Roman" w:eastAsia="Calibri" w:hAnsi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По возможности возле здания (строения), в котором предоставляется муниципальная услуга, организовывается стоянка (парковка) для личного автомобильного транспорта заявителей, за пользование которой плата не взимается.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355C36">
        <w:rPr>
          <w:rFonts w:ascii="Times New Roman" w:eastAsia="Calibri" w:hAnsi="Times New Roman"/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Центральный вход в здание Администрации  должен быть оборудован информационной табличкой (вывеской), содержащей информацию:</w:t>
      </w:r>
    </w:p>
    <w:p w:rsidR="00355C36" w:rsidRPr="00355C36" w:rsidRDefault="00355C36" w:rsidP="009D4BF8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наименование;</w:t>
      </w:r>
    </w:p>
    <w:p w:rsidR="00355C36" w:rsidRPr="00355C36" w:rsidRDefault="00355C36" w:rsidP="009D4BF8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местонахождение и юридический адрес;</w:t>
      </w:r>
    </w:p>
    <w:p w:rsidR="00355C36" w:rsidRPr="00355C36" w:rsidRDefault="00355C36" w:rsidP="009D4BF8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режим работы;</w:t>
      </w:r>
    </w:p>
    <w:p w:rsidR="00355C36" w:rsidRPr="00355C36" w:rsidRDefault="00355C36" w:rsidP="009D4BF8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график приема;</w:t>
      </w:r>
    </w:p>
    <w:p w:rsidR="00355C36" w:rsidRPr="00355C36" w:rsidRDefault="00355C36" w:rsidP="009D4BF8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lastRenderedPageBreak/>
        <w:t>номера телефонов для справок.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Помещения, в которых предоставляется муниципальная услуга, оснащаются: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средствами оказания первой медицинской помощи;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туалетными комнатами для посетителей.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Места приема Заявителей оборудуются информационными табличками (вывесками) с указанием: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номера кабинета и наименования отдела;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фамилии, имени и отчества (последнее - при наличии), должности ответственного лица за прием документов;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графика приема Заявителей.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При предоставлении муниципальной услуги инвалидам обеспечиваются: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355C36">
        <w:rPr>
          <w:rFonts w:ascii="Times New Roman" w:hAnsi="Times New Roman"/>
          <w:sz w:val="28"/>
          <w:szCs w:val="28"/>
          <w:lang w:eastAsia="ru-RU"/>
        </w:rPr>
        <w:lastRenderedPageBreak/>
        <w:t>информации знаками, выполненными рельефно-точечным шрифтом Брайля;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допуск </w:t>
      </w:r>
      <w:proofErr w:type="spellStart"/>
      <w:r w:rsidRPr="00355C36">
        <w:rPr>
          <w:rFonts w:ascii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355C36">
        <w:rPr>
          <w:rFonts w:ascii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355C36">
        <w:rPr>
          <w:rFonts w:ascii="Times New Roman" w:hAnsi="Times New Roman"/>
          <w:sz w:val="28"/>
          <w:szCs w:val="28"/>
          <w:lang w:eastAsia="ru-RU"/>
        </w:rPr>
        <w:t>;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</w:t>
      </w:r>
      <w:r w:rsidRPr="00355C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5C36">
        <w:rPr>
          <w:rFonts w:ascii="Times New Roman" w:hAnsi="Times New Roman"/>
          <w:sz w:val="28"/>
          <w:szCs w:val="28"/>
          <w:lang w:eastAsia="ru-RU"/>
        </w:rPr>
        <w:t>в которых предоставляется муниципальная услуга;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bCs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2.24. Основными показателями доступности предоставления муниципальной услуги являются: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2.24.4. Возможность получения заявителем уведомлений о предоставлении муниципальной услуги с помощью РПГУ.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2.25. Основными показателями качества предоставления муниципальной услуги являются: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lastRenderedPageBreak/>
        <w:t>2.26.4. Отсутствие нарушений установленных сроков в процессе предоставления муниципальной услуги.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2.25.5. Отсутствие заявлений об оспаривании решений, действий (бездействия) Администрации,  его должностных лиц, принимаемых (совершенных) при предоставлении муниципальной услуги, по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итогам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bCs/>
          <w:sz w:val="28"/>
          <w:szCs w:val="28"/>
          <w:lang w:eastAsia="ru-RU"/>
        </w:rPr>
        <w:t>Иные требования, в том числе учитывающие особенности предоставления услуги по экстерриториальному принципу (в случае, если государственная услуга представляется экстерриториальному принципу) и особенности предоставления муниципальной услуги в форме электронного документа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2.26. Предоставление муниципальной услуги по экстерриториальному принципу не осуществляется.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 (при наличии).</w:t>
      </w:r>
    </w:p>
    <w:p w:rsidR="00355C36" w:rsidRPr="00355C36" w:rsidRDefault="00355C36" w:rsidP="0035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55C36" w:rsidRPr="00355C36" w:rsidRDefault="00355C36" w:rsidP="00355C3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355C36" w:rsidRPr="00355C36" w:rsidRDefault="00355C36" w:rsidP="0035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3.1 Предоставление муниципальной услуги включает в себя следующие административные процедуры:</w:t>
      </w:r>
    </w:p>
    <w:p w:rsidR="00355C36" w:rsidRPr="00355C36" w:rsidRDefault="00355C36" w:rsidP="0035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прием и регистрация заявления и необходимых документов;</w:t>
      </w:r>
    </w:p>
    <w:p w:rsidR="00355C36" w:rsidRPr="00355C36" w:rsidRDefault="00355C36" w:rsidP="0035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рассмотрение заявления и представленных документов;</w:t>
      </w:r>
    </w:p>
    <w:p w:rsidR="00355C36" w:rsidRPr="00355C36" w:rsidRDefault="00355C36" w:rsidP="0035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355C36" w:rsidRPr="00355C36" w:rsidRDefault="00355C36" w:rsidP="0035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принятие решения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либо об отказе в предоставлении услуги;</w:t>
      </w:r>
    </w:p>
    <w:p w:rsidR="00355C36" w:rsidRPr="00355C36" w:rsidRDefault="00355C36" w:rsidP="0035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направление (выдача) гражданину  решения о признании его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малоимущим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в целях постановки на учет в качестве нуждающегося в жилом помещении либо </w:t>
      </w:r>
      <w:r w:rsidRPr="00355C36">
        <w:rPr>
          <w:rFonts w:ascii="Times New Roman" w:hAnsi="Times New Roman"/>
          <w:sz w:val="28"/>
          <w:szCs w:val="28"/>
          <w:lang w:eastAsia="ru-RU"/>
        </w:rPr>
        <w:lastRenderedPageBreak/>
        <w:t>отказа в признании гражданина малоимущим в целях постановки на учет в качестве нуждающегося в жилом помещении.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Прием и регистрация заявлений и необходимых документов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3.1.1 Основанием для начала административной процедуры является поступление заявления и приложенных к нему документов в адрес Администрации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5C36">
        <w:rPr>
          <w:rFonts w:ascii="Times New Roman" w:eastAsia="Calibri" w:hAnsi="Times New Roman"/>
          <w:sz w:val="28"/>
          <w:szCs w:val="28"/>
          <w:lang w:eastAsia="ru-RU"/>
        </w:rPr>
        <w:t>Заявление в течение одного рабочего дня с момента поступления  передается на регистрацию в канцелярию Администрации</w:t>
      </w:r>
      <w:proofErr w:type="gramStart"/>
      <w:r w:rsidRPr="00355C36">
        <w:rPr>
          <w:rFonts w:ascii="Times New Roman" w:eastAsia="Calibri" w:hAnsi="Times New Roman"/>
          <w:sz w:val="28"/>
          <w:szCs w:val="28"/>
          <w:lang w:eastAsia="ru-RU"/>
        </w:rPr>
        <w:t xml:space="preserve"> .</w:t>
      </w:r>
      <w:proofErr w:type="gramEnd"/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При поступлении заявления в адрес Администрации по почте ответственный специалист в течение одного рабочего дня с момента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поступления письма в Администрацию   вскрывает конверт и регистрирует заявление.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Заявление, поданное в Администрацию посредством РПГУ, в течение одного рабочего дня с момента подачи на РПГУ регистрируется ответственным специалистом.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5C36">
        <w:rPr>
          <w:rFonts w:ascii="Times New Roman" w:eastAsia="Calibri" w:hAnsi="Times New Roman"/>
          <w:sz w:val="28"/>
          <w:szCs w:val="28"/>
          <w:lang w:eastAsia="ru-RU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административной процедуры является получение </w:t>
      </w:r>
      <w:r w:rsidRPr="00355C36">
        <w:rPr>
          <w:rFonts w:ascii="Times New Roman" w:hAnsi="Times New Roman"/>
          <w:sz w:val="28"/>
          <w:szCs w:val="28"/>
          <w:lang w:eastAsia="ru-RU"/>
        </w:rPr>
        <w:t>ответственным специалистом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 по защищенным каналам связи </w:t>
      </w:r>
      <w:r w:rsidRPr="00355C36">
        <w:rPr>
          <w:rFonts w:ascii="Times New Roman" w:hAnsi="Times New Roman"/>
          <w:sz w:val="28"/>
          <w:szCs w:val="28"/>
          <w:lang w:eastAsia="ru-RU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5C36"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Заявление, поступившее от многофункционального центра в </w:t>
      </w:r>
      <w:r w:rsidRPr="00355C36">
        <w:rPr>
          <w:rFonts w:ascii="Times New Roman" w:hAnsi="Times New Roman"/>
          <w:sz w:val="28"/>
          <w:szCs w:val="28"/>
          <w:lang w:eastAsia="ru-RU"/>
        </w:rPr>
        <w:t xml:space="preserve">Администрацию   в форме электронного документа и (или) электронных образов документов, в течение </w:t>
      </w:r>
      <w:r w:rsidRPr="00355C36">
        <w:rPr>
          <w:rFonts w:ascii="Times New Roman" w:eastAsia="Calibri" w:hAnsi="Times New Roman"/>
          <w:sz w:val="28"/>
          <w:szCs w:val="28"/>
          <w:lang w:eastAsia="ru-RU"/>
        </w:rPr>
        <w:t xml:space="preserve">одного рабочего дня с момента его поступления регистрируется ответственным специалистом 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с последующим внесением информации о дате поступления заявления и прилагаемых к нему документов в форме </w:t>
      </w:r>
      <w:r w:rsidRPr="00355C36">
        <w:rPr>
          <w:rFonts w:ascii="Times New Roman" w:hAnsi="Times New Roman"/>
          <w:sz w:val="28"/>
          <w:szCs w:val="28"/>
          <w:lang w:eastAsia="ru-RU"/>
        </w:rPr>
        <w:t>документов на бумажном носителе</w:t>
      </w:r>
      <w:r w:rsidRPr="00355C36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355C36">
        <w:rPr>
          <w:rFonts w:ascii="Times New Roman" w:eastAsia="Calibri" w:hAnsi="Times New Roman"/>
          <w:sz w:val="28"/>
          <w:szCs w:val="28"/>
          <w:lang w:eastAsia="ru-RU"/>
        </w:rPr>
        <w:t>Если при личном приеме документов в Администрации 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5C36">
        <w:rPr>
          <w:rFonts w:ascii="Times New Roman" w:eastAsia="Calibri" w:hAnsi="Times New Roman"/>
          <w:sz w:val="28"/>
          <w:szCs w:val="28"/>
          <w:lang w:eastAsia="ru-RU"/>
        </w:rPr>
        <w:t>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  вскрывает конверт и передает заявление на регистрацию в канцелярию Администрации</w:t>
      </w:r>
      <w:proofErr w:type="gramStart"/>
      <w:r w:rsidRPr="00355C36">
        <w:rPr>
          <w:rFonts w:ascii="Times New Roman" w:eastAsia="Calibri" w:hAnsi="Times New Roman"/>
          <w:sz w:val="28"/>
          <w:szCs w:val="28"/>
          <w:lang w:eastAsia="ru-RU"/>
        </w:rPr>
        <w:t xml:space="preserve"> .</w:t>
      </w:r>
      <w:proofErr w:type="gramEnd"/>
      <w:r w:rsidRPr="00355C36">
        <w:rPr>
          <w:rFonts w:ascii="Times New Roman" w:eastAsia="Calibri" w:hAnsi="Times New Roman"/>
          <w:sz w:val="28"/>
          <w:szCs w:val="28"/>
          <w:lang w:eastAsia="ru-RU"/>
        </w:rPr>
        <w:t xml:space="preserve">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Заявление, поданное в Администрацию 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Администрации. В случае выявления оснований отказа в приеме документов, указанных в пункте 2.15 </w:t>
      </w:r>
      <w:r w:rsidRPr="00355C36">
        <w:rPr>
          <w:rFonts w:ascii="Times New Roman" w:eastAsia="Calibri" w:hAnsi="Times New Roman"/>
          <w:sz w:val="28"/>
          <w:szCs w:val="28"/>
          <w:lang w:eastAsia="ru-RU"/>
        </w:rPr>
        <w:lastRenderedPageBreak/>
        <w:t>Административного регламента,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почты, указанному в заявлении.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Прошедшие регистрацию заявления в течение одного рабочего дня передаются ответственному исполнителю. 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</w:t>
      </w:r>
      <w:r w:rsidRPr="00355C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55C36">
        <w:rPr>
          <w:rFonts w:ascii="Times New Roman" w:hAnsi="Times New Roman"/>
          <w:sz w:val="28"/>
          <w:szCs w:val="28"/>
          <w:lang w:eastAsia="ru-RU"/>
        </w:rPr>
        <w:t xml:space="preserve">а также уведомление об отказе в приеме и возврате документов. 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5C36">
        <w:rPr>
          <w:rFonts w:ascii="Times New Roman" w:eastAsia="Calibri" w:hAnsi="Times New Roman"/>
          <w:sz w:val="28"/>
          <w:szCs w:val="28"/>
          <w:lang w:eastAsia="ru-RU"/>
        </w:rPr>
        <w:t>Срок выполнения административной процедуры – 1 рабочий день со дня поступления заявления.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Рассмотрение заявления и представленных документов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3.1.2.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355C36" w:rsidRPr="00355C36" w:rsidRDefault="00355C36" w:rsidP="00355C36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 случае несоответствия представленных документов указанным требованиям и наличия оснований, предусмотренных пунктом 2.17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3.1.4 Административного регламента.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2.11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3.1.3 Административного регламента.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Результатом выполнения административной процедуры является определение полноты представленных документов, принятие решения об отказе в предоставлении муниципальной услуги либо формировании и направлении межведомственных запросов.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Фиксация результата административной процедуры не предусмотрена. 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– один рабочий день.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3.1.3 Основанием для начала административной процедуры является отсутствие документов, указанных в пункте 2.11 Административного регламента.</w:t>
      </w:r>
    </w:p>
    <w:p w:rsidR="00355C36" w:rsidRPr="00355C36" w:rsidRDefault="00355C36" w:rsidP="00355C36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lastRenderedPageBreak/>
        <w:t>В случае если заявителем по собственной инициативе не представлены документы, указанные в пункте 2.11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               № 210-ФЗ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5C36">
        <w:rPr>
          <w:rFonts w:ascii="Times New Roman" w:eastAsia="Calibri" w:hAnsi="Times New Roman"/>
          <w:sz w:val="28"/>
          <w:szCs w:val="28"/>
          <w:lang w:eastAsia="ru-RU"/>
        </w:rPr>
        <w:t>Результатом и способом фиксации административной процедуры является поступление в Администрацию  документов в рамках межведомственного взаимодействия.</w:t>
      </w:r>
    </w:p>
    <w:p w:rsidR="00355C36" w:rsidRPr="00355C36" w:rsidRDefault="00355C36" w:rsidP="00355C3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355C36" w:rsidRPr="00355C36" w:rsidRDefault="00355C36" w:rsidP="00355C3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при направлении запроса посредством информационной системы межведомственного электронного взаимодействия (далее – СМЭВ) составляет 5 рабочих дней.</w:t>
      </w:r>
    </w:p>
    <w:p w:rsidR="00355C36" w:rsidRPr="00355C36" w:rsidRDefault="00355C36" w:rsidP="00355C36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при направлении запроса на бумажном носителе составляет 30 календарных  дней.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 xml:space="preserve">Принятие решения </w:t>
      </w:r>
      <w:proofErr w:type="gramStart"/>
      <w:r w:rsidRPr="00355C36">
        <w:rPr>
          <w:rFonts w:ascii="Times New Roman" w:hAnsi="Times New Roman"/>
          <w:b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355C36">
        <w:rPr>
          <w:rFonts w:ascii="Times New Roman" w:hAnsi="Times New Roman"/>
          <w:b/>
          <w:sz w:val="28"/>
          <w:szCs w:val="28"/>
          <w:lang w:eastAsia="ru-RU"/>
        </w:rPr>
        <w:t xml:space="preserve"> либо об отказе в предоставлении услуги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3.1.4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Администрация  вправе создать общественные комиссии по жилищным вопросам для предварительного рассмотрения заявлений граждан и представленных документов, а также для проверки жилищных условий заявителей.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Состав комиссии, порядок ее работы и форма акта проверки жилищных условий граждан утверждаются органами местного самоуправления.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 случае наличия оснований, указанных в пункте 2.17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Ответственный исполнитель: 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осуществляет подготовку проекта мотивированного отказа Администрации;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согласовывает проект мотивированного отказа Администрации с заинтересованными должностными лицами, наделенными полномочиями </w:t>
      </w:r>
      <w:r w:rsidRPr="00355C36">
        <w:rPr>
          <w:rFonts w:ascii="Times New Roman" w:hAnsi="Times New Roman"/>
          <w:sz w:val="28"/>
          <w:szCs w:val="28"/>
          <w:lang w:eastAsia="ru-RU"/>
        </w:rPr>
        <w:lastRenderedPageBreak/>
        <w:t>руководителем Администрации по рассмотрению вопросов предоставления муниципальной услуги.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Согласованный проект мотивированного отказа Администрации рассматривает и подписывает Глава Администрации.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Подписанный мотивированный отказ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в признании гражданина малоимущим в целях постановки на учет в качестве нуждающегося в жилом помещении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ответственный исполнитель передает должностному лицу, ответственному за регистрацию исходящей корреспонденции.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3.1.5. В случае отсутствия оснований для отказа в предоставлении муниципальной услуги, указанных в пункте 2.17 Административного регламента, ответственный исполнитель: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осуществляет подготовку проекта решения Администрации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>;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направляет проект решения Администрации на согласование  должностным лицам, наделенным полномочиями по рассмотрению вопросов предоставления муниципальной услуги.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Согласованный проект решения Администрации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рассматривает и подписывает Глава Администрации.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Ответственный исполнитель передает подписанное решение Администрации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должностному лицу, ответственному за регистрацию исходящей корреспонденции.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</w:t>
      </w:r>
      <w:proofErr w:type="gramEnd"/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Срок выполнения административной процедуры не </w:t>
      </w:r>
      <w:r w:rsidRPr="00355C3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превышает 30 рабочих дней с момента </w:t>
      </w:r>
      <w:r w:rsidRPr="00355C36">
        <w:rPr>
          <w:rFonts w:ascii="Times New Roman" w:hAnsi="Times New Roman"/>
          <w:sz w:val="28"/>
          <w:szCs w:val="28"/>
          <w:lang w:eastAsia="ru-RU"/>
        </w:rPr>
        <w:t>представления заявления и прилагаемых документов в Администрацию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Направление (выдача) гражданину 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3.1.6 Основанием для начала административной процедуры является подписанное и зарегистрированное решение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помещении. </w:t>
      </w:r>
      <w:proofErr w:type="gramEnd"/>
    </w:p>
    <w:p w:rsidR="00355C36" w:rsidRPr="00355C36" w:rsidRDefault="00355C36" w:rsidP="00355C36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Ответственный исполнитель обеспечивает выдачу Заявителю результата </w:t>
      </w:r>
      <w:r w:rsidRPr="00355C36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муниципальной услуги способами, указанными в заявлении о предоставлении муниципальной услуги.</w:t>
      </w:r>
    </w:p>
    <w:p w:rsidR="00355C36" w:rsidRPr="00355C36" w:rsidRDefault="00355C36" w:rsidP="00355C36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355C36" w:rsidRPr="00355C36" w:rsidRDefault="00355C36" w:rsidP="00355C36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Срок административной процедуры составляет три рабочих дня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со дня принятия решения о признании гражданина малоимущим в целях постановки на учет в качестве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нуждающегося в жилом помещении или об отказе в признании гражданина малоимущим в целях постановки на учет в качестве нуждающегося в жилом помещении.</w:t>
      </w:r>
    </w:p>
    <w:p w:rsidR="00355C36" w:rsidRPr="00355C36" w:rsidRDefault="00355C36" w:rsidP="00355C36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признании гражданина малоимущим в целях постановки на учет в качестве нуждающегося в жилом помещении либо об отказе в признании гражданина малоимущим в целях постановки на учет в качестве нуждающегося в жилом помещении в журнал регистрации исходящей корреспонденции и (или) в электронную базу данных по учету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документов Администрации.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3.2. Особенности предоставления услуги в электронной форме.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3.2.1. При предоставлении муниципальной услуги в электронной форме Заявителю обеспечиваются: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получение информации о порядке и сроках предоставления муниципальной услуги;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запись на прием в Администрацию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многофункциональный центр для подачи запроса о предоставлении муниципальной услуги (далее - запрос);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формирование запроса;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прием и регистрация Администрацией  запроса и иных документов, необходимых для предоставления муниципальной услуги;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получение результата предоставления муниципальной услуги;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получение сведений о ходе выполнения запроса;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осуществление оценки качества предоставления муниципальной услуги;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досудебное (внесудебное) обжалование решений и действий (бездействия) Администрации  либо действия (бездействие) должностных лиц Администрации, предоставляющего муниципальную услугу.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3.2.2. Запись на прием в Администрацию  или многофункциональный центр для подачи запроса. 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а) ознакомления с расписанием работы Администрации  или многофункционального центра, а также с доступными для записи на прием датами и интервалами времени приема;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lastRenderedPageBreak/>
        <w:t>б) записи в любые свободные для приема дату и время в пределах установленного в Администрации   или многофункционального центра графика приема заявителей.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ии и ау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Запись на прием может осуществляться посредством информационной системы Администрации  или многофункционального центра, которая обеспечивает возможность интеграции с РПГУ.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3.2.3. Формирование запроса.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На РПГУ размещаются образцы заполнения электронной формы запроса.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При формировании запроса заявителю обеспечивается: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а) возможность копирования и сохранения запроса и иных документов, необходимых для предоставления муниципальной услуги;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в) возможность печати на бумажном носителе копии электронной формы запроса;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и аутентификации;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е) возможность вернуться на любой из этапов заполнения электронной формы запроса без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потери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ранее введенной информации;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Сформированный и подписанный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запрос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Администрацию  посредством РПГУ.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pacing w:val="-6"/>
          <w:sz w:val="28"/>
          <w:szCs w:val="28"/>
          <w:lang w:eastAsia="ru-RU"/>
        </w:rPr>
        <w:t xml:space="preserve">3.2.4. </w:t>
      </w:r>
      <w:r w:rsidRPr="00355C36">
        <w:rPr>
          <w:rFonts w:ascii="Times New Roman" w:hAnsi="Times New Roman"/>
          <w:sz w:val="28"/>
          <w:szCs w:val="28"/>
          <w:lang w:eastAsia="ru-RU"/>
        </w:rPr>
        <w:t>Администрация  обеспечивает: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а) прием документов, необходимых для предоставления муниципальной услуги;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Администрация,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 </w:t>
      </w:r>
      <w:proofErr w:type="gramEnd"/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3.2.5. </w:t>
      </w:r>
      <w:r w:rsidRPr="00355C36">
        <w:rPr>
          <w:rFonts w:ascii="Times New Roman" w:hAnsi="Times New Roman"/>
          <w:spacing w:val="-6"/>
          <w:sz w:val="28"/>
          <w:szCs w:val="28"/>
          <w:lang w:eastAsia="ru-RU"/>
        </w:rPr>
        <w:t xml:space="preserve">Электронное заявление становится доступным для </w:t>
      </w:r>
      <w:r w:rsidRPr="00355C36">
        <w:rPr>
          <w:rFonts w:ascii="Times New Roman" w:hAnsi="Times New Roman"/>
          <w:sz w:val="28"/>
          <w:szCs w:val="28"/>
          <w:lang w:eastAsia="ru-RU"/>
        </w:rPr>
        <w:t>должностного лица Администрации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ответственного за прием и регистрацию заявления (далее – ответственный специалист)</w:t>
      </w:r>
      <w:r w:rsidRPr="00355C36">
        <w:rPr>
          <w:rFonts w:ascii="Times New Roman" w:hAnsi="Times New Roman"/>
          <w:spacing w:val="-6"/>
          <w:sz w:val="28"/>
          <w:szCs w:val="28"/>
          <w:lang w:eastAsia="ru-RU"/>
        </w:rPr>
        <w:t>, в информационной системе межведомственного электронного взаимодействия (далее – СМЭВ).</w:t>
      </w:r>
    </w:p>
    <w:p w:rsidR="00355C36" w:rsidRPr="00355C36" w:rsidRDefault="00355C36" w:rsidP="00355C3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>Ответственный специалист:</w:t>
      </w:r>
    </w:p>
    <w:p w:rsidR="00355C36" w:rsidRPr="00355C36" w:rsidRDefault="00355C36" w:rsidP="0035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355C36" w:rsidRPr="00355C36" w:rsidRDefault="00355C36" w:rsidP="0035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355C36" w:rsidRPr="00355C36" w:rsidRDefault="00355C36" w:rsidP="00355C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производит действия в соответствии с пунктом 3.2.4 настоящего Административного регламента.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б) документа на бумажном носителе в многофункциональном центре.</w:t>
      </w:r>
    </w:p>
    <w:p w:rsidR="00355C36" w:rsidRPr="00355C36" w:rsidRDefault="00355C36" w:rsidP="00355C3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355C36">
        <w:rPr>
          <w:rFonts w:ascii="Times New Roman" w:eastAsia="Calibri" w:hAnsi="Times New Roman"/>
          <w:sz w:val="28"/>
          <w:szCs w:val="28"/>
        </w:rPr>
        <w:lastRenderedPageBreak/>
        <w:t xml:space="preserve">3.2.7. </w:t>
      </w:r>
      <w:r w:rsidRPr="00355C36">
        <w:rPr>
          <w:rFonts w:ascii="Times New Roman" w:hAnsi="Times New Roman"/>
          <w:sz w:val="28"/>
          <w:szCs w:val="28"/>
          <w:lang w:eastAsia="ru-RU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355C36">
        <w:rPr>
          <w:rFonts w:ascii="Times New Roman" w:hAnsi="Times New Roman"/>
          <w:spacing w:val="-6"/>
          <w:sz w:val="28"/>
          <w:szCs w:val="28"/>
          <w:lang w:eastAsia="ru-RU"/>
        </w:rPr>
        <w:t>время.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При предоставлении услуги в электронной форме заявителю направляется: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а) уведомление о записи на прием в Администрацию  или многофункциональный центр, содержащее сведения о дате, времени и месте приема;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3.2.8.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Оценка качества предоставления услуги осуществляется в соответствии с </w:t>
      </w:r>
      <w:hyperlink r:id="rId8" w:history="1">
        <w:r w:rsidRPr="00355C36">
          <w:rPr>
            <w:rFonts w:ascii="Times New Roman" w:hAnsi="Times New Roman"/>
            <w:sz w:val="28"/>
            <w:szCs w:val="28"/>
            <w:lang w:eastAsia="ru-RU"/>
          </w:rPr>
          <w:t>Правилами</w:t>
        </w:r>
      </w:hyperlink>
      <w:r w:rsidRPr="00355C36">
        <w:rPr>
          <w:rFonts w:ascii="Times New Roman" w:hAnsi="Times New Roman"/>
          <w:sz w:val="28"/>
          <w:szCs w:val="28"/>
          <w:lang w:eastAsia="ru-RU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№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3.2.9. Заявителю обеспечивается возможность направления жалобы на решения, действия или бездействие Администрации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должностного лица Администрации  либо муниципального служащего в соответствии со </w:t>
      </w:r>
      <w:hyperlink r:id="rId9" w:history="1">
        <w:r w:rsidRPr="00355C36">
          <w:rPr>
            <w:rFonts w:ascii="Times New Roman" w:hAnsi="Times New Roman"/>
            <w:sz w:val="28"/>
            <w:szCs w:val="28"/>
            <w:lang w:eastAsia="ru-RU"/>
          </w:rPr>
          <w:t>статьей 11.2</w:t>
        </w:r>
      </w:hyperlink>
      <w:r w:rsidRPr="00355C3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№210-ФЗ и в порядке, установленном </w:t>
      </w:r>
      <w:hyperlink r:id="rId10" w:history="1">
        <w:r w:rsidRPr="00355C36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355C36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355C36">
        <w:rPr>
          <w:rFonts w:ascii="Times New Roman" w:hAnsi="Times New Roman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355C36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355C36">
        <w:rPr>
          <w:rFonts w:ascii="Times New Roman" w:hAnsi="Times New Roman"/>
          <w:b/>
          <w:sz w:val="28"/>
          <w:szCs w:val="28"/>
          <w:lang w:eastAsia="ru-RU"/>
        </w:rPr>
        <w:t xml:space="preserve"> соблюдением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и исполнением ответственными должностными лицами положений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регламента и иных нормативных правовых актов,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355C36">
        <w:rPr>
          <w:rFonts w:ascii="Times New Roman" w:hAnsi="Times New Roman"/>
          <w:b/>
          <w:sz w:val="28"/>
          <w:szCs w:val="28"/>
          <w:lang w:eastAsia="ru-RU"/>
        </w:rPr>
        <w:t>устанавливающих</w:t>
      </w:r>
      <w:proofErr w:type="gramEnd"/>
      <w:r w:rsidRPr="00355C36">
        <w:rPr>
          <w:rFonts w:ascii="Times New Roman" w:hAnsi="Times New Roman"/>
          <w:b/>
          <w:sz w:val="28"/>
          <w:szCs w:val="28"/>
          <w:lang w:eastAsia="ru-RU"/>
        </w:rPr>
        <w:t xml:space="preserve"> требования к предоставлению муниципальной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услуги, а также принятием ими решений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 уполномоченными на осуществление контроля за предоставлением муниципальной услуги.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решений о предоставлении (об отказе в предоставлении) муниципальной услуги;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выявления и устранения нарушений прав граждан;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 xml:space="preserve">Порядок и периодичность осуществления </w:t>
      </w:r>
      <w:proofErr w:type="gramStart"/>
      <w:r w:rsidRPr="00355C36">
        <w:rPr>
          <w:rFonts w:ascii="Times New Roman" w:hAnsi="Times New Roman"/>
          <w:b/>
          <w:sz w:val="28"/>
          <w:szCs w:val="28"/>
          <w:lang w:eastAsia="ru-RU"/>
        </w:rPr>
        <w:t>плановых</w:t>
      </w:r>
      <w:proofErr w:type="gramEnd"/>
      <w:r w:rsidRPr="00355C36">
        <w:rPr>
          <w:rFonts w:ascii="Times New Roman" w:hAnsi="Times New Roman"/>
          <w:b/>
          <w:sz w:val="28"/>
          <w:szCs w:val="28"/>
          <w:lang w:eastAsia="ru-RU"/>
        </w:rPr>
        <w:t xml:space="preserve"> и внеплановых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проверок полноты и качества предоставления муниципальной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 xml:space="preserve">услуги, в том числе порядок и формы </w:t>
      </w:r>
      <w:proofErr w:type="gramStart"/>
      <w:r w:rsidRPr="00355C36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355C36">
        <w:rPr>
          <w:rFonts w:ascii="Times New Roman" w:hAnsi="Times New Roman"/>
          <w:b/>
          <w:sz w:val="28"/>
          <w:szCs w:val="28"/>
          <w:lang w:eastAsia="ru-RU"/>
        </w:rPr>
        <w:t xml:space="preserve"> полнотой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и качеством предоставления муниципальной услуги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4.2.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4.3. Плановые проверки осуществляются на основании годовых планов работы Администрации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соблюдение положений настоящего Административного регламента;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Основанием для проведения внеплановых проверок являются: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Проверка осуществляется на основании приказа Администрации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проводившими проверку. Проверяемые лица под роспись знакомятся со справкой.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Ответственность должностных лиц за решения и действия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 xml:space="preserve">(бездействие), </w:t>
      </w:r>
      <w:proofErr w:type="gramStart"/>
      <w:r w:rsidRPr="00355C36">
        <w:rPr>
          <w:rFonts w:ascii="Times New Roman" w:hAnsi="Times New Roman"/>
          <w:b/>
          <w:sz w:val="28"/>
          <w:szCs w:val="28"/>
          <w:lang w:eastAsia="ru-RU"/>
        </w:rPr>
        <w:t>принимаемые</w:t>
      </w:r>
      <w:proofErr w:type="gramEnd"/>
      <w:r w:rsidRPr="00355C36">
        <w:rPr>
          <w:rFonts w:ascii="Times New Roman" w:hAnsi="Times New Roman"/>
          <w:b/>
          <w:sz w:val="28"/>
          <w:szCs w:val="28"/>
          <w:lang w:eastAsia="ru-RU"/>
        </w:rPr>
        <w:t xml:space="preserve"> (осуществляемые) ими в ходе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предоставления муниципальной услуги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 xml:space="preserve">Требования к порядку и формам </w:t>
      </w:r>
      <w:proofErr w:type="gramStart"/>
      <w:r w:rsidRPr="00355C36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355C36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предоставлением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их объединений и организаций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4.7. Граждане, их объединения и организации имеют право осуществлять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V</w:t>
      </w:r>
      <w:r w:rsidRPr="00355C36">
        <w:rPr>
          <w:rFonts w:ascii="Times New Roman" w:hAnsi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а также их должностных лиц, муниципальных служащих, работников</w:t>
      </w:r>
    </w:p>
    <w:p w:rsidR="00355C36" w:rsidRPr="00355C36" w:rsidRDefault="00355C36" w:rsidP="00355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подать жалобу 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5.1. Заявитель имеет право на обжалование решения и (или) действий (бездействия) Администрации, должностных лиц Администрации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 муниципальных служащих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355C36">
        <w:rPr>
          <w:rFonts w:ascii="Times New Roman" w:hAnsi="Times New Roman"/>
          <w:sz w:val="28"/>
          <w:szCs w:val="28"/>
          <w:lang w:eastAsia="ru-RU"/>
        </w:rPr>
        <w:t>в досудебном (внесудебном) порядке (далее – жалоба).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5.2. Предметом досудебного (внесудебного) обжалования являются решения и действия (бездействие) Администрации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предоставляющей (его) муниципальную услугу, а также ее (его) должностных лиц, муниципальных служащих. Заявитель может обратиться с жалобой по основаниям и в порядке, установленным </w:t>
      </w:r>
      <w:hyperlink r:id="rId11" w:history="1">
        <w:r w:rsidRPr="00355C36">
          <w:rPr>
            <w:rFonts w:ascii="Times New Roman" w:hAnsi="Times New Roman"/>
            <w:sz w:val="28"/>
            <w:szCs w:val="28"/>
            <w:lang w:eastAsia="ru-RU"/>
          </w:rPr>
          <w:t>статьями 11.1</w:t>
        </w:r>
      </w:hyperlink>
      <w:r w:rsidRPr="00355C36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2" w:history="1">
        <w:r w:rsidRPr="00355C36">
          <w:rPr>
            <w:rFonts w:ascii="Times New Roman" w:hAnsi="Times New Roman"/>
            <w:sz w:val="28"/>
            <w:szCs w:val="28"/>
            <w:lang w:eastAsia="ru-RU"/>
          </w:rPr>
          <w:t>11.2</w:t>
        </w:r>
      </w:hyperlink>
      <w:r w:rsidRPr="00355C3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210-ФЗ, в том числе в следующих случаях: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>Федерального закона              № 210-ФЗ</w:t>
      </w:r>
      <w:r w:rsidRPr="00355C36">
        <w:rPr>
          <w:rFonts w:ascii="Times New Roman" w:hAnsi="Times New Roman"/>
          <w:sz w:val="28"/>
          <w:szCs w:val="28"/>
          <w:lang w:eastAsia="ru-RU"/>
        </w:rPr>
        <w:t>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355C36">
        <w:rPr>
          <w:rFonts w:ascii="Times New Roman" w:hAnsi="Times New Roman"/>
          <w:sz w:val="28"/>
          <w:szCs w:val="28"/>
          <w:lang w:eastAsia="ru-RU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Органы местного самоуправления, организации, должностные лица которым может быть направлена жалоба 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 случае если обжалуются решения руководителя Администрации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предоставляющего муниципальную услугу, жалоба подается в Администрацию муниципального района Аскинский район Республики Башкортостан.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При отсутствии вышестоящего органа жалоба подается непосредственно руководителю Администрации, предоставляющего муниципальную услугу.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 Администрации  определяются уполномоченные на рассмотрение жалоб должностные лица.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представлены документы (при наличии), подтверждающие доводы Заявителя, либо их копии</w:t>
      </w:r>
      <w:r w:rsidRPr="00355C36">
        <w:rPr>
          <w:rFonts w:ascii="Times New Roman" w:hAnsi="Times New Roman"/>
          <w:sz w:val="28"/>
          <w:szCs w:val="28"/>
          <w:lang w:eastAsia="ru-RU"/>
        </w:rPr>
        <w:t>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3" w:history="1">
        <w:r w:rsidRPr="00355C36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355C3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доверенность (для физических лиц).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5.5. Прием жалоб в письменной форме осуществляется: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5.5.1. Администрацией 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муниципальной услуги.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5.5.2. М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ногофункциональным центром или привлекаемой организацией. 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При поступлении жалобы на</w:t>
      </w:r>
      <w:r w:rsidRPr="00355C36">
        <w:rPr>
          <w:rFonts w:ascii="Times New Roman" w:hAnsi="Times New Roman"/>
          <w:sz w:val="28"/>
          <w:szCs w:val="28"/>
          <w:lang w:eastAsia="ru-RU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 Многофункциональный центр обеспечивают ее передачу в </w:t>
      </w:r>
      <w:r w:rsidRPr="00355C36">
        <w:rPr>
          <w:rFonts w:ascii="Times New Roman" w:hAnsi="Times New Roman"/>
          <w:sz w:val="28"/>
          <w:szCs w:val="28"/>
          <w:lang w:eastAsia="ru-RU"/>
        </w:rPr>
        <w:t xml:space="preserve">Администрацию 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355C36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t>предоставляющим муниципальную услугу, но не позднее следующего рабочего дня со дня поступления жалобы.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Администрацию.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5.6. В электронном виде жалоба может быть подана Заявителем посредством: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5.6.1. официального сайта; 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5.6.2. РПГУ;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r:id="rId14" w:anchor="Par33" w:history="1">
        <w:r w:rsidRPr="00355C36">
          <w:rPr>
            <w:rFonts w:ascii="Times New Roman" w:hAnsi="Times New Roman"/>
            <w:sz w:val="28"/>
            <w:szCs w:val="28"/>
            <w:lang w:eastAsia="ru-RU"/>
          </w:rPr>
          <w:t>пункте 5.4</w:t>
        </w:r>
      </w:hyperlink>
      <w:r w:rsidRPr="00355C3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если в компетенцию Администрации,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</w:t>
      </w:r>
      <w:r w:rsidRPr="00355C36">
        <w:rPr>
          <w:rFonts w:ascii="Times New Roman" w:hAnsi="Times New Roman"/>
          <w:sz w:val="28"/>
          <w:szCs w:val="28"/>
          <w:lang w:eastAsia="ru-RU"/>
        </w:rPr>
        <w:lastRenderedPageBreak/>
        <w:t>рассмотрение орган и в письменной форме информирует заявителя о перенаправлении жалобы.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жалобы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5.7.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Жалоба, поступившая в Администрацию  подлежит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рассмотрению в течение пятнадцати рабочих дней со дня ее регистрации.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 случае обжалования отказа Администрации 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5.8. Оснований для приостановления рассмотрения жалобы не имеется.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5.9. По результатам рассмотрения жалобы должностным лицом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наделенным полномочиями по рассмотрению жалоб, принимается одно из следующих решений: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 удовлетворении жалобы отказывается</w:t>
      </w:r>
      <w:r w:rsidRPr="00355C36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При удовлетворении жалобы Администрация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Администрация  отказывает в удовлетворении жалобы в следующих случаях: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</w:t>
      </w:r>
      <w:r w:rsidRPr="00355C36">
        <w:rPr>
          <w:rFonts w:ascii="Times New Roman" w:hAnsi="Times New Roman"/>
          <w:sz w:val="28"/>
          <w:szCs w:val="28"/>
          <w:lang w:eastAsia="ru-RU"/>
        </w:rPr>
        <w:lastRenderedPageBreak/>
        <w:t>подлежит направлению в государственный орган в соответствии с его компетенцией.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Администрация  вправе оставить жалобу без ответа по существу поставленных в ней вопросов в следующих случаях: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текст письменного обращения не позволяет определить суть предложения, заявления или жалобы.</w:t>
      </w:r>
    </w:p>
    <w:p w:rsidR="00355C36" w:rsidRPr="00355C36" w:rsidRDefault="00355C36" w:rsidP="00355C3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x-none"/>
        </w:rPr>
      </w:pPr>
      <w:r w:rsidRPr="00355C36">
        <w:rPr>
          <w:rFonts w:ascii="Times New Roman" w:hAnsi="Times New Roman"/>
          <w:sz w:val="28"/>
          <w:szCs w:val="28"/>
          <w:lang w:val="x-none"/>
        </w:rPr>
        <w:t>Об оставлении жалобы без ответа сообщается заявителю в течение </w:t>
      </w:r>
      <w:r w:rsidRPr="00355C36">
        <w:rPr>
          <w:rFonts w:ascii="Times New Roman" w:hAnsi="Times New Roman"/>
          <w:sz w:val="28"/>
          <w:szCs w:val="28"/>
          <w:lang w:val="x-none"/>
        </w:rPr>
        <w:br/>
        <w:t>3 рабочих дней со дня регистрации жалобы.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5.10. Не позднее дня, следующего за днем принятия решения, указанного в </w:t>
      </w:r>
      <w:hyperlink r:id="rId15" w:anchor="Par60" w:history="1">
        <w:r w:rsidRPr="00355C36">
          <w:rPr>
            <w:rFonts w:ascii="Times New Roman" w:hAnsi="Times New Roman"/>
            <w:sz w:val="28"/>
            <w:szCs w:val="28"/>
            <w:lang w:eastAsia="ru-RU"/>
          </w:rPr>
          <w:t>пункте 5.9</w:t>
        </w:r>
      </w:hyperlink>
      <w:r w:rsidRPr="00355C3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5.11. В ответе по результатам рассмотрения жалобы указываются: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наименование Администрации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фамилия, имя, отчество (последнее - при наличии) или наименование Заявителя;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принятое по жалобе решение;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355C36" w:rsidRPr="00355C36" w:rsidRDefault="00355C36" w:rsidP="00355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</w:rPr>
      </w:pPr>
      <w:r w:rsidRPr="00355C36">
        <w:rPr>
          <w:rFonts w:ascii="Times New Roman" w:eastAsia="Calibri" w:hAnsi="Times New Roman" w:cs="Courier New"/>
          <w:sz w:val="28"/>
          <w:szCs w:val="28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55C36">
        <w:rPr>
          <w:rFonts w:ascii="Times New Roman" w:eastAsia="Calibri" w:hAnsi="Times New Roman" w:cs="Courier New"/>
          <w:sz w:val="28"/>
          <w:szCs w:val="28"/>
        </w:rPr>
        <w:lastRenderedPageBreak/>
        <w:t>неудобства</w:t>
      </w:r>
      <w:proofErr w:type="gramEnd"/>
      <w:r w:rsidRPr="00355C36">
        <w:rPr>
          <w:rFonts w:ascii="Times New Roman" w:eastAsia="Calibri" w:hAnsi="Times New Roman" w:cs="Courier New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55C36" w:rsidRPr="00355C36" w:rsidRDefault="00355C36" w:rsidP="00355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Courier New"/>
          <w:sz w:val="28"/>
          <w:szCs w:val="28"/>
        </w:rPr>
      </w:pPr>
      <w:r w:rsidRPr="00355C36">
        <w:rPr>
          <w:rFonts w:ascii="Times New Roman" w:eastAsia="Calibri" w:hAnsi="Times New Roman" w:cs="Courier New"/>
          <w:sz w:val="28"/>
          <w:szCs w:val="28"/>
        </w:rPr>
        <w:t xml:space="preserve">5.13. В случае признания </w:t>
      </w:r>
      <w:proofErr w:type="gramStart"/>
      <w:r w:rsidRPr="00355C36">
        <w:rPr>
          <w:rFonts w:ascii="Times New Roman" w:eastAsia="Calibri" w:hAnsi="Times New Roman" w:cs="Courier New"/>
          <w:sz w:val="28"/>
          <w:szCs w:val="28"/>
        </w:rPr>
        <w:t>жалобы</w:t>
      </w:r>
      <w:proofErr w:type="gramEnd"/>
      <w:r w:rsidRPr="00355C36">
        <w:rPr>
          <w:rFonts w:ascii="Times New Roman" w:eastAsia="Calibri" w:hAnsi="Times New Roman" w:cs="Courier New"/>
          <w:sz w:val="28"/>
          <w:szCs w:val="28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5.14. В случае установления в ходе или по результатам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 Администрации, наделенное полномочиями по рассмотрению жалоб в соответствии с </w:t>
      </w:r>
      <w:hyperlink r:id="rId16" w:anchor="Par21" w:history="1">
        <w:r w:rsidRPr="00355C36">
          <w:rPr>
            <w:rFonts w:ascii="Times New Roman" w:hAnsi="Times New Roman"/>
            <w:sz w:val="28"/>
            <w:szCs w:val="28"/>
            <w:lang w:eastAsia="ru-RU"/>
          </w:rPr>
          <w:t>пунктом 5.3</w:t>
        </w:r>
      </w:hyperlink>
      <w:r w:rsidRPr="00355C3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17" w:history="1">
        <w:r w:rsidRPr="00355C36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355C36">
        <w:rPr>
          <w:rFonts w:ascii="Times New Roman" w:hAnsi="Times New Roman"/>
          <w:sz w:val="28"/>
          <w:szCs w:val="28"/>
          <w:lang w:eastAsia="ru-RU"/>
        </w:rPr>
        <w:t xml:space="preserve">           № 59-ФЗ.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5.16. 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5.17. Заявитель имеет право на получение информации и документов для обоснования и рассмотрения жалобы.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Должностные лица Администрации  обязаны: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обеспечить объективное, всестороннее и своевременное рассмотрение жалобы;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8" w:anchor="Par76" w:history="1">
        <w:r w:rsidRPr="00355C36">
          <w:rPr>
            <w:rFonts w:ascii="Times New Roman" w:hAnsi="Times New Roman"/>
            <w:sz w:val="28"/>
            <w:szCs w:val="28"/>
            <w:lang w:eastAsia="ru-RU"/>
          </w:rPr>
          <w:t>пунктах 5.9, 5.18</w:t>
        </w:r>
      </w:hyperlink>
      <w:r w:rsidRPr="00355C36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 xml:space="preserve">Способы информирования Заявителей о порядке подачи 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и рассмотрения жалобы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5.18. Администрация  обеспечивает: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оснащение мест приема жалоб;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информирование Заявителей о порядке обжалования решений и действий (бездействия) Администрации</w:t>
      </w:r>
      <w:proofErr w:type="gramStart"/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 их должностных лиц либо муниципальных 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lastRenderedPageBreak/>
        <w:t>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консультирование заявителей о порядке обжалования решений и действий (бездействия) Администрации, его должностных лиц либо  муниципальных служащих,  в том числе по телефону, электронной почте, при личном приеме;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355C36">
        <w:rPr>
          <w:rFonts w:ascii="Times New Roman" w:hAnsi="Times New Roman"/>
          <w:b/>
          <w:sz w:val="28"/>
          <w:szCs w:val="28"/>
          <w:lang w:eastAsia="ru-RU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6.1. Многофункциональный центр осуществляет: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заверение выписок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из информационных систем органов, предоставляющих муниципальные услуги;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иные процедуры и действия, предусмотренные Федеральным законом               № 210-ФЗ.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Информирование Заявителей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6.2. Информирование Заявителей осуществляется Многофункциональными центрами следующими способами: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Pr="00355C36">
        <w:rPr>
          <w:rFonts w:ascii="Times New Roman" w:hAnsi="Times New Roman"/>
          <w:color w:val="000000"/>
          <w:sz w:val="28"/>
          <w:szCs w:val="28"/>
          <w:lang w:eastAsia="ru-RU"/>
        </w:rPr>
        <w:t>многофункционального центра</w:t>
      </w:r>
      <w:r w:rsidRPr="00355C36">
        <w:rPr>
          <w:rFonts w:ascii="Times New Roman" w:hAnsi="Times New Roman"/>
          <w:sz w:val="28"/>
          <w:szCs w:val="28"/>
          <w:lang w:eastAsia="ru-RU"/>
        </w:rPr>
        <w:t xml:space="preserve"> (</w:t>
      </w:r>
      <w:hyperlink r:id="rId19" w:history="1">
        <w:r w:rsidRPr="00355C3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355C3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355C3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mfcrb</w:t>
        </w:r>
        <w:proofErr w:type="spellEnd"/>
        <w:r w:rsidRPr="00355C3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55C36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355C3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355C36">
        <w:rPr>
          <w:rFonts w:ascii="Times New Roman" w:hAnsi="Times New Roman"/>
          <w:sz w:val="28"/>
          <w:szCs w:val="28"/>
          <w:lang w:eastAsia="ru-RU"/>
        </w:rPr>
        <w:t>) и информационных стендах;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lastRenderedPageBreak/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55C36">
        <w:rPr>
          <w:rFonts w:ascii="Times New Roman" w:hAnsi="Times New Roman"/>
          <w:sz w:val="28"/>
          <w:szCs w:val="28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Составление ответов на запрос осуществляет Претензионный отдел МФЦ.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355C36">
        <w:rPr>
          <w:rFonts w:ascii="Times New Roman" w:hAnsi="Times New Roman"/>
          <w:sz w:val="28"/>
          <w:szCs w:val="28"/>
          <w:lang w:eastAsia="ru-RU"/>
        </w:rPr>
        <w:t>мультиталон</w:t>
      </w:r>
      <w:proofErr w:type="spellEnd"/>
      <w:r w:rsidRPr="00355C36">
        <w:rPr>
          <w:rFonts w:ascii="Times New Roman" w:hAnsi="Times New Roman"/>
          <w:sz w:val="28"/>
          <w:szCs w:val="28"/>
          <w:lang w:eastAsia="ru-RU"/>
        </w:rPr>
        <w:t xml:space="preserve"> электронной очереди.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Специалист РГАУ МФЦ осуществляет следующие действия: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проверяет полномочия представителя (в случае обращения представителя);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принимает от Заявителей заявление на предоставление муниципальной услуги;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принимает от Заявителей документы, необходимые для получения муниципальной услуги;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C36">
        <w:rPr>
          <w:rFonts w:ascii="Times New Roman" w:hAnsi="Times New Roman"/>
          <w:sz w:val="28"/>
          <w:szCs w:val="28"/>
          <w:lang w:eastAsia="ru-RU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lastRenderedPageBreak/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355C36">
        <w:rPr>
          <w:rFonts w:ascii="Times New Roman" w:hAnsi="Times New Roman"/>
          <w:bCs/>
          <w:sz w:val="28"/>
          <w:szCs w:val="28"/>
          <w:lang w:eastAsia="ru-RU"/>
        </w:rPr>
        <w:t>контакт-центра</w:t>
      </w:r>
      <w:proofErr w:type="gramEnd"/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6.4. Специалист РГАУ МФЦ не вправе требовать от Заявителя: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355C36">
        <w:rPr>
          <w:rFonts w:ascii="Times New Roman" w:hAnsi="Times New Roman"/>
          <w:bCs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 Заявителем в соответствии с частью 6 статьи 7 Федерального закона № 210-ФЗ. </w:t>
      </w:r>
      <w:proofErr w:type="gramStart"/>
      <w:r w:rsidRPr="00355C36">
        <w:rPr>
          <w:rFonts w:ascii="Times New Roman" w:hAnsi="Times New Roman"/>
          <w:bCs/>
          <w:sz w:val="28"/>
          <w:szCs w:val="28"/>
          <w:lang w:eastAsia="ru-RU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</w:t>
      </w:r>
      <w:r w:rsidRPr="00355C36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многофункциональным центром и Администрацией в порядке, установленном </w:t>
      </w:r>
      <w:hyperlink r:id="rId20" w:history="1">
        <w:r w:rsidRPr="00355C36">
          <w:rPr>
            <w:rFonts w:ascii="Times New Roman" w:hAnsi="Times New Roman"/>
            <w:bCs/>
            <w:sz w:val="28"/>
            <w:szCs w:val="28"/>
            <w:lang w:eastAsia="ru-RU"/>
          </w:rPr>
          <w:t>Постановлением</w:t>
        </w:r>
      </w:hyperlink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bCs/>
          <w:sz w:val="28"/>
          <w:szCs w:val="28"/>
          <w:lang w:eastAsia="ru-RU"/>
        </w:rPr>
        <w:t>Формирование и направление Многофункциональным центром предоставления межведомственного запроса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Администрацией</w:t>
      </w:r>
      <w:proofErr w:type="gramStart"/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 могут запрашиваться РГАУ МФЦ самостоятельно в порядке межведомственного электронного  взаимодействия.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bCs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  передает документы в структурное подразделение РГАУ МФЦ для последующей выдачи Заявителю (представителю). 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Порядок и сроки передачи Администрацией таких документов в РГАУ МФЦ определяются соглашением о взаимодействии, заключенным ими в порядке, установленном </w:t>
      </w:r>
      <w:hyperlink r:id="rId21" w:history="1">
        <w:r w:rsidRPr="00355C36">
          <w:rPr>
            <w:rFonts w:ascii="Times New Roman" w:hAnsi="Times New Roman"/>
            <w:bCs/>
            <w:sz w:val="28"/>
            <w:szCs w:val="28"/>
            <w:lang w:eastAsia="ru-RU"/>
          </w:rPr>
          <w:t>Постановлением</w:t>
        </w:r>
      </w:hyperlink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 № 797.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lastRenderedPageBreak/>
        <w:t>Специалист РГАУ МФЦ осуществляет следующие действия: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проверяет полномочия представителя (в случае обращения представителя);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определяет статус исполнения запроса Заявителя в АИС ЕЦУ;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2" w:history="1">
        <w:r w:rsidRPr="00355C36">
          <w:rPr>
            <w:rFonts w:ascii="Times New Roman" w:hAnsi="Times New Roman"/>
            <w:bCs/>
            <w:sz w:val="28"/>
            <w:szCs w:val="28"/>
            <w:lang w:eastAsia="ru-RU"/>
          </w:rPr>
          <w:t>частью 1.1 статьи 16</w:t>
        </w:r>
      </w:hyperlink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Жалобы на решения и действия (бездействие) работника РГАУ МФЦ подаются руководителю РГАУ МФЦ. 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Жалобы на решения и действия (бездействие) РГАУ МФЦ подаются учредителю РГАУ МФЦ.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hyperlink r:id="rId23" w:history="1">
        <w:r w:rsidRPr="00355C36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mfc@mfcrb.ru</w:t>
        </w:r>
      </w:hyperlink>
      <w:r w:rsidRPr="00355C3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55C36">
        <w:rPr>
          <w:rFonts w:ascii="Times New Roman" w:hAnsi="Times New Roman"/>
          <w:bCs/>
          <w:sz w:val="28"/>
          <w:szCs w:val="28"/>
          <w:lang w:eastAsia="ru-RU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  <w:lang w:eastAsia="ru-RU"/>
        </w:rPr>
      </w:pPr>
      <w:r w:rsidRPr="00355C36">
        <w:rPr>
          <w:rFonts w:ascii="Times New Roman" w:hAnsi="Times New Roman"/>
          <w:b/>
          <w:sz w:val="28"/>
          <w:szCs w:val="20"/>
          <w:lang w:eastAsia="ru-RU"/>
        </w:rPr>
        <w:t>Приложение №1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/>
          <w:b/>
          <w:sz w:val="28"/>
          <w:szCs w:val="20"/>
          <w:lang w:eastAsia="ru-RU"/>
        </w:rPr>
      </w:pPr>
      <w:r w:rsidRPr="00355C36">
        <w:rPr>
          <w:rFonts w:ascii="Times New Roman" w:hAnsi="Times New Roman"/>
          <w:b/>
          <w:sz w:val="28"/>
          <w:szCs w:val="20"/>
          <w:lang w:eastAsia="ru-RU"/>
        </w:rPr>
        <w:t>к Административному регламенту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/>
          <w:b/>
          <w:sz w:val="28"/>
          <w:szCs w:val="20"/>
          <w:lang w:eastAsia="ru-RU"/>
        </w:rPr>
      </w:pPr>
      <w:r w:rsidRPr="00355C36">
        <w:rPr>
          <w:rFonts w:ascii="Times New Roman" w:hAnsi="Times New Roman"/>
          <w:b/>
          <w:sz w:val="28"/>
          <w:szCs w:val="20"/>
          <w:lang w:eastAsia="ru-RU"/>
        </w:rPr>
        <w:t xml:space="preserve">«Признание граждан </w:t>
      </w:r>
      <w:proofErr w:type="gramStart"/>
      <w:r w:rsidRPr="00355C36">
        <w:rPr>
          <w:rFonts w:ascii="Times New Roman" w:hAnsi="Times New Roman"/>
          <w:b/>
          <w:sz w:val="28"/>
          <w:szCs w:val="20"/>
          <w:lang w:eastAsia="ru-RU"/>
        </w:rPr>
        <w:t>малоимущими</w:t>
      </w:r>
      <w:proofErr w:type="gramEnd"/>
      <w:r w:rsidRPr="00355C36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/>
          <w:b/>
          <w:sz w:val="28"/>
          <w:szCs w:val="20"/>
          <w:lang w:eastAsia="ru-RU"/>
        </w:rPr>
      </w:pPr>
      <w:r w:rsidRPr="00355C36">
        <w:rPr>
          <w:rFonts w:ascii="Times New Roman" w:hAnsi="Times New Roman"/>
          <w:b/>
          <w:sz w:val="28"/>
          <w:szCs w:val="20"/>
          <w:lang w:eastAsia="ru-RU"/>
        </w:rPr>
        <w:t>в целях постановки на учет в качестве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/>
          <w:b/>
          <w:sz w:val="28"/>
          <w:szCs w:val="20"/>
          <w:lang w:eastAsia="ru-RU"/>
        </w:rPr>
      </w:pPr>
      <w:r w:rsidRPr="00355C36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  <w:proofErr w:type="gramStart"/>
      <w:r w:rsidRPr="00355C36">
        <w:rPr>
          <w:rFonts w:ascii="Times New Roman" w:hAnsi="Times New Roman"/>
          <w:b/>
          <w:sz w:val="28"/>
          <w:szCs w:val="20"/>
          <w:lang w:eastAsia="ru-RU"/>
        </w:rPr>
        <w:t>нуждающихся в жилых помещениях»</w:t>
      </w:r>
      <w:proofErr w:type="gramEnd"/>
    </w:p>
    <w:p w:rsidR="00355C36" w:rsidRPr="00355C36" w:rsidRDefault="00355C36" w:rsidP="00355C36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355C36" w:rsidRPr="00355C36" w:rsidRDefault="00355C36" w:rsidP="00355C36">
      <w:pPr>
        <w:widowControl w:val="0"/>
        <w:tabs>
          <w:tab w:val="left" w:pos="567"/>
          <w:tab w:val="left" w:pos="4820"/>
        </w:tabs>
        <w:spacing w:after="0" w:line="240" w:lineRule="auto"/>
        <w:ind w:left="567"/>
        <w:contextualSpacing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tbl>
      <w:tblPr>
        <w:tblW w:w="4646" w:type="dxa"/>
        <w:tblInd w:w="5161" w:type="dxa"/>
        <w:tblLook w:val="01E0" w:firstRow="1" w:lastRow="1" w:firstColumn="1" w:lastColumn="1" w:noHBand="0" w:noVBand="0"/>
      </w:tblPr>
      <w:tblGrid>
        <w:gridCol w:w="601"/>
        <w:gridCol w:w="147"/>
        <w:gridCol w:w="76"/>
        <w:gridCol w:w="631"/>
        <w:gridCol w:w="742"/>
        <w:gridCol w:w="2449"/>
      </w:tblGrid>
      <w:tr w:rsidR="00355C36" w:rsidRPr="00355C36" w:rsidTr="00355C36">
        <w:tc>
          <w:tcPr>
            <w:tcW w:w="2197" w:type="dxa"/>
            <w:gridSpan w:val="5"/>
            <w:shd w:val="clear" w:color="auto" w:fill="auto"/>
            <w:vAlign w:val="bottom"/>
          </w:tcPr>
          <w:p w:rsidR="00355C36" w:rsidRPr="00355C36" w:rsidRDefault="00355C36" w:rsidP="00355C36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Главе сельского поселения 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C36" w:rsidRPr="00355C36" w:rsidRDefault="00355C36" w:rsidP="00355C36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Усть-Табасский</w:t>
            </w: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355C36" w:rsidRPr="00355C36" w:rsidTr="00355C36">
        <w:tc>
          <w:tcPr>
            <w:tcW w:w="4646" w:type="dxa"/>
            <w:gridSpan w:val="6"/>
            <w:shd w:val="clear" w:color="auto" w:fill="auto"/>
            <w:vAlign w:val="bottom"/>
          </w:tcPr>
          <w:p w:rsidR="00355C36" w:rsidRPr="00355C36" w:rsidRDefault="00355C36" w:rsidP="00355C36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5C36" w:rsidRPr="00355C36" w:rsidTr="00355C36">
        <w:tblPrEx>
          <w:tblBorders>
            <w:bottom w:val="single" w:sz="4" w:space="0" w:color="auto"/>
          </w:tblBorders>
        </w:tblPrEx>
        <w:tc>
          <w:tcPr>
            <w:tcW w:w="46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C36" w:rsidRPr="00355C36" w:rsidRDefault="00355C36" w:rsidP="00355C36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5C36" w:rsidRPr="00355C36" w:rsidTr="00355C36">
        <w:tc>
          <w:tcPr>
            <w:tcW w:w="748" w:type="dxa"/>
            <w:gridSpan w:val="2"/>
            <w:shd w:val="clear" w:color="auto" w:fill="auto"/>
            <w:vAlign w:val="bottom"/>
          </w:tcPr>
          <w:p w:rsidR="00355C36" w:rsidRPr="00355C36" w:rsidRDefault="00355C36" w:rsidP="00355C36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  <w:p w:rsidR="00355C36" w:rsidRPr="00355C36" w:rsidRDefault="00355C36" w:rsidP="00355C36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>от гр.</w:t>
            </w:r>
          </w:p>
        </w:tc>
        <w:tc>
          <w:tcPr>
            <w:tcW w:w="389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C36" w:rsidRPr="00355C36" w:rsidRDefault="00355C36" w:rsidP="00355C36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5C36" w:rsidRPr="00355C36" w:rsidTr="00355C36">
        <w:tc>
          <w:tcPr>
            <w:tcW w:w="4646" w:type="dxa"/>
            <w:gridSpan w:val="6"/>
            <w:shd w:val="clear" w:color="auto" w:fill="auto"/>
            <w:vAlign w:val="bottom"/>
          </w:tcPr>
          <w:p w:rsidR="00355C36" w:rsidRPr="00355C36" w:rsidRDefault="00355C36" w:rsidP="00355C36">
            <w:pPr>
              <w:tabs>
                <w:tab w:val="left" w:pos="4820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5C36">
              <w:rPr>
                <w:rFonts w:ascii="Times New Roman" w:hAnsi="Times New Roman"/>
                <w:sz w:val="16"/>
                <w:szCs w:val="16"/>
                <w:lang w:eastAsia="ru-RU"/>
              </w:rPr>
              <w:t>(ФИО полностью)</w:t>
            </w:r>
          </w:p>
        </w:tc>
      </w:tr>
      <w:tr w:rsidR="00355C36" w:rsidRPr="00355C36" w:rsidTr="00355C36">
        <w:tc>
          <w:tcPr>
            <w:tcW w:w="824" w:type="dxa"/>
            <w:gridSpan w:val="3"/>
            <w:shd w:val="clear" w:color="auto" w:fill="auto"/>
            <w:vAlign w:val="bottom"/>
          </w:tcPr>
          <w:p w:rsidR="00355C36" w:rsidRPr="00355C36" w:rsidRDefault="00355C36" w:rsidP="00355C36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C36" w:rsidRPr="00355C36" w:rsidRDefault="00355C36" w:rsidP="00355C36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5C36" w:rsidRPr="00355C36" w:rsidTr="00355C36">
        <w:tc>
          <w:tcPr>
            <w:tcW w:w="1455" w:type="dxa"/>
            <w:gridSpan w:val="4"/>
            <w:shd w:val="clear" w:color="auto" w:fill="auto"/>
            <w:vAlign w:val="bottom"/>
          </w:tcPr>
          <w:p w:rsidR="00355C36" w:rsidRPr="00355C36" w:rsidRDefault="00355C36" w:rsidP="00355C36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>раб</w:t>
            </w:r>
            <w:proofErr w:type="gramStart"/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End"/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>ом. тел.</w:t>
            </w:r>
          </w:p>
        </w:tc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C36" w:rsidRPr="00355C36" w:rsidRDefault="00355C36" w:rsidP="00355C36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5C36" w:rsidRPr="00355C36" w:rsidTr="00355C36">
        <w:tc>
          <w:tcPr>
            <w:tcW w:w="601" w:type="dxa"/>
            <w:shd w:val="clear" w:color="auto" w:fill="auto"/>
            <w:vAlign w:val="bottom"/>
          </w:tcPr>
          <w:p w:rsidR="00355C36" w:rsidRPr="00355C36" w:rsidRDefault="00355C36" w:rsidP="00355C36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>сот.</w:t>
            </w:r>
          </w:p>
        </w:tc>
        <w:tc>
          <w:tcPr>
            <w:tcW w:w="40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C36" w:rsidRPr="00355C36" w:rsidRDefault="00355C36" w:rsidP="00355C36">
            <w:pPr>
              <w:tabs>
                <w:tab w:val="left" w:pos="4820"/>
              </w:tabs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55C36" w:rsidRPr="00355C36" w:rsidRDefault="00355C36" w:rsidP="00355C3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55C36" w:rsidRPr="00355C36" w:rsidRDefault="00355C36" w:rsidP="00355C3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55C36" w:rsidRPr="00355C36" w:rsidRDefault="00355C36" w:rsidP="00355C3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355C36" w:rsidRPr="00355C36" w:rsidRDefault="00355C36" w:rsidP="00355C36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355C36">
        <w:rPr>
          <w:rFonts w:ascii="Times New Roman" w:hAnsi="Times New Roman"/>
          <w:b/>
          <w:bCs/>
          <w:lang w:eastAsia="ru-RU"/>
        </w:rPr>
        <w:t>ЗАЯВЛЕНИЕ</w:t>
      </w:r>
    </w:p>
    <w:p w:rsidR="00355C36" w:rsidRPr="00355C36" w:rsidRDefault="00355C36" w:rsidP="00355C36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proofErr w:type="gramStart"/>
      <w:r w:rsidRPr="00355C36">
        <w:rPr>
          <w:rFonts w:ascii="Times New Roman" w:hAnsi="Times New Roman"/>
          <w:b/>
          <w:bCs/>
          <w:lang w:eastAsia="ru-RU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</w:p>
    <w:p w:rsidR="00355C36" w:rsidRPr="00355C36" w:rsidRDefault="00355C36" w:rsidP="00355C3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1587"/>
        <w:gridCol w:w="744"/>
        <w:gridCol w:w="6316"/>
      </w:tblGrid>
      <w:tr w:rsidR="00355C36" w:rsidRPr="00355C36" w:rsidTr="00355C36">
        <w:tc>
          <w:tcPr>
            <w:tcW w:w="3607" w:type="dxa"/>
            <w:gridSpan w:val="3"/>
            <w:shd w:val="clear" w:color="auto" w:fill="auto"/>
            <w:vAlign w:val="bottom"/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Прошу признать меня (ФИО)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____________________________________________________________,</w:t>
            </w:r>
          </w:p>
        </w:tc>
      </w:tr>
      <w:tr w:rsidR="00355C36" w:rsidRPr="00355C36" w:rsidTr="00355C36">
        <w:tc>
          <w:tcPr>
            <w:tcW w:w="1276" w:type="dxa"/>
            <w:shd w:val="clear" w:color="auto" w:fill="auto"/>
            <w:vAlign w:val="bottom"/>
          </w:tcPr>
          <w:p w:rsidR="00355C36" w:rsidRPr="00355C36" w:rsidRDefault="00355C36" w:rsidP="00355C36">
            <w:pPr>
              <w:tabs>
                <w:tab w:val="left" w:pos="159"/>
              </w:tabs>
              <w:spacing w:after="0" w:line="240" w:lineRule="auto"/>
              <w:ind w:left="176" w:hanging="1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паспорт</w:t>
            </w:r>
          </w:p>
        </w:tc>
        <w:tc>
          <w:tcPr>
            <w:tcW w:w="1587" w:type="dxa"/>
            <w:shd w:val="clear" w:color="auto" w:fill="auto"/>
            <w:vAlign w:val="bottom"/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744" w:type="dxa"/>
            <w:shd w:val="clear" w:color="auto" w:fill="auto"/>
            <w:vAlign w:val="bottom"/>
          </w:tcPr>
          <w:p w:rsidR="00355C36" w:rsidRPr="00355C36" w:rsidRDefault="00355C36" w:rsidP="00355C36">
            <w:pPr>
              <w:spacing w:after="0" w:line="240" w:lineRule="auto"/>
              <w:ind w:left="-11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6316" w:type="dxa"/>
            <w:shd w:val="clear" w:color="auto" w:fill="auto"/>
            <w:vAlign w:val="bottom"/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</w:t>
            </w:r>
          </w:p>
        </w:tc>
      </w:tr>
    </w:tbl>
    <w:p w:rsidR="00355C36" w:rsidRPr="00355C36" w:rsidRDefault="00355C36" w:rsidP="00355C3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55C36" w:rsidRPr="00355C36" w:rsidRDefault="00355C36" w:rsidP="00355C36">
      <w:pPr>
        <w:pBdr>
          <w:top w:val="single" w:sz="4" w:space="1" w:color="auto"/>
        </w:pBdr>
        <w:spacing w:after="0" w:line="240" w:lineRule="auto"/>
        <w:ind w:left="240"/>
        <w:rPr>
          <w:rFonts w:ascii="Times New Roman" w:hAnsi="Times New Roman"/>
          <w:sz w:val="2"/>
          <w:szCs w:val="2"/>
          <w:lang w:eastAsia="ru-RU"/>
        </w:rPr>
      </w:pPr>
    </w:p>
    <w:p w:rsidR="00355C36" w:rsidRPr="00355C36" w:rsidRDefault="00355C36" w:rsidP="00355C3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proofErr w:type="gramStart"/>
      <w:r w:rsidRPr="00355C36">
        <w:rPr>
          <w:rFonts w:ascii="Times New Roman" w:hAnsi="Times New Roman"/>
          <w:sz w:val="20"/>
          <w:szCs w:val="20"/>
          <w:lang w:eastAsia="ru-RU"/>
        </w:rPr>
        <w:t>Малоимущим</w:t>
      </w:r>
      <w:proofErr w:type="gramEnd"/>
      <w:r w:rsidRPr="00355C36">
        <w:rPr>
          <w:rFonts w:ascii="Times New Roman" w:hAnsi="Times New Roman"/>
          <w:sz w:val="20"/>
          <w:szCs w:val="20"/>
          <w:lang w:eastAsia="ru-RU"/>
        </w:rPr>
        <w:t xml:space="preserve"> в целях постановки на учет в качестве  нуждающегося в жилых помещениях,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2524"/>
        <w:gridCol w:w="7116"/>
        <w:gridCol w:w="283"/>
      </w:tblGrid>
      <w:tr w:rsidR="00355C36" w:rsidRPr="00355C36" w:rsidTr="00355C36">
        <w:tc>
          <w:tcPr>
            <w:tcW w:w="2552" w:type="dxa"/>
            <w:shd w:val="clear" w:color="auto" w:fill="auto"/>
            <w:vAlign w:val="bottom"/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>проживающего</w:t>
            </w:r>
            <w:proofErr w:type="gramEnd"/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адресу:</w:t>
            </w:r>
          </w:p>
        </w:tc>
        <w:tc>
          <w:tcPr>
            <w:tcW w:w="7088" w:type="dxa"/>
            <w:shd w:val="clear" w:color="auto" w:fill="auto"/>
            <w:vAlign w:val="bottom"/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</w:tc>
      </w:tr>
    </w:tbl>
    <w:p w:rsidR="00355C36" w:rsidRPr="00355C36" w:rsidRDefault="00355C36" w:rsidP="00355C3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55C36">
        <w:rPr>
          <w:rFonts w:ascii="Times New Roman" w:hAnsi="Times New Roman"/>
          <w:sz w:val="20"/>
          <w:szCs w:val="20"/>
          <w:lang w:eastAsia="ru-RU"/>
        </w:rPr>
        <w:t>с составом семьи: (Ф.И.О., родственные отношения)</w:t>
      </w:r>
    </w:p>
    <w:p w:rsidR="00355C36" w:rsidRPr="00355C36" w:rsidRDefault="00355C36" w:rsidP="00355C36">
      <w:pPr>
        <w:spacing w:after="0" w:line="240" w:lineRule="auto"/>
        <w:ind w:left="240"/>
        <w:rPr>
          <w:rFonts w:ascii="Times New Roman" w:hAnsi="Times New Roman"/>
          <w:sz w:val="20"/>
          <w:szCs w:val="20"/>
          <w:lang w:eastAsia="ru-RU"/>
        </w:rPr>
      </w:pPr>
    </w:p>
    <w:p w:rsidR="00355C36" w:rsidRPr="00355C36" w:rsidRDefault="00355C36" w:rsidP="00355C3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55C36" w:rsidRPr="00355C36" w:rsidRDefault="00355C36" w:rsidP="00355C36">
      <w:pPr>
        <w:pBdr>
          <w:top w:val="single" w:sz="4" w:space="0" w:color="auto"/>
        </w:pBd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55C36" w:rsidRPr="00355C36" w:rsidRDefault="00355C36" w:rsidP="00355C36">
      <w:pPr>
        <w:pBdr>
          <w:top w:val="single" w:sz="4" w:space="1" w:color="auto"/>
        </w:pBdr>
        <w:spacing w:after="0" w:line="240" w:lineRule="auto"/>
        <w:ind w:firstLine="240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858"/>
        <w:gridCol w:w="3536"/>
        <w:gridCol w:w="3962"/>
      </w:tblGrid>
      <w:tr w:rsidR="00355C36" w:rsidRPr="00355C36" w:rsidTr="00355C36">
        <w:tc>
          <w:tcPr>
            <w:tcW w:w="1668" w:type="dxa"/>
            <w:shd w:val="clear" w:color="auto" w:fill="auto"/>
            <w:vAlign w:val="bottom"/>
          </w:tcPr>
          <w:p w:rsidR="00355C36" w:rsidRPr="00355C36" w:rsidRDefault="00355C36" w:rsidP="00355C36">
            <w:pPr>
              <w:tabs>
                <w:tab w:val="left" w:pos="33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Я с семьей </w:t>
            </w:r>
            <w:proofErr w:type="gramStart"/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>из</w:t>
            </w:r>
            <w:proofErr w:type="gramEnd"/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C36" w:rsidRPr="00355C36" w:rsidRDefault="00355C36" w:rsidP="00355C36">
            <w:pPr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6" w:type="dxa"/>
            <w:shd w:val="clear" w:color="auto" w:fill="auto"/>
            <w:vAlign w:val="bottom"/>
          </w:tcPr>
          <w:p w:rsidR="00355C36" w:rsidRPr="00355C36" w:rsidRDefault="00355C36" w:rsidP="00355C36">
            <w:pPr>
              <w:spacing w:after="0" w:line="240" w:lineRule="auto"/>
              <w:ind w:left="-12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>человек занимаю по указанному адресу:</w:t>
            </w:r>
          </w:p>
        </w:tc>
        <w:tc>
          <w:tcPr>
            <w:tcW w:w="39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C36" w:rsidRPr="00355C36" w:rsidRDefault="00355C36" w:rsidP="00355C36">
            <w:pPr>
              <w:spacing w:after="0" w:line="240" w:lineRule="auto"/>
              <w:ind w:left="-12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55C36" w:rsidRPr="00355C36" w:rsidRDefault="00355C36" w:rsidP="00355C3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55C36" w:rsidRPr="00355C36" w:rsidRDefault="00355C36" w:rsidP="00355C36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355C36" w:rsidRPr="00355C36" w:rsidRDefault="00355C36" w:rsidP="00355C3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355C36">
        <w:rPr>
          <w:rFonts w:ascii="Times New Roman" w:hAnsi="Times New Roman"/>
          <w:sz w:val="16"/>
          <w:szCs w:val="16"/>
          <w:lang w:eastAsia="ru-RU"/>
        </w:rPr>
        <w:t>(указать тип площади и ее размеры)</w:t>
      </w:r>
    </w:p>
    <w:p w:rsidR="00355C36" w:rsidRPr="00355C36" w:rsidRDefault="00355C36" w:rsidP="00355C3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843"/>
        <w:gridCol w:w="1276"/>
      </w:tblGrid>
      <w:tr w:rsidR="00355C36" w:rsidRPr="00355C36" w:rsidTr="00355C36">
        <w:trPr>
          <w:trHeight w:val="3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36" w:rsidRPr="00355C36" w:rsidRDefault="00355C36" w:rsidP="00355C3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55C36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355C36">
              <w:rPr>
                <w:rFonts w:ascii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355C36">
              <w:rPr>
                <w:rFonts w:ascii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36" w:rsidRPr="00355C36" w:rsidRDefault="00355C36" w:rsidP="00355C3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55C36">
              <w:rPr>
                <w:rFonts w:ascii="Times New Roman" w:hAnsi="Times New Roman"/>
                <w:sz w:val="21"/>
                <w:szCs w:val="21"/>
                <w:lang w:eastAsia="ru-RU"/>
              </w:rPr>
              <w:t>Ф.И.О. гражданина-заявителя,</w:t>
            </w:r>
          </w:p>
          <w:p w:rsidR="00355C36" w:rsidRPr="00355C36" w:rsidRDefault="00355C36" w:rsidP="00355C3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55C36">
              <w:rPr>
                <w:rFonts w:ascii="Times New Roman" w:hAnsi="Times New Roman"/>
                <w:sz w:val="21"/>
                <w:szCs w:val="21"/>
                <w:lang w:eastAsia="ru-RU"/>
              </w:rPr>
              <w:t>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36" w:rsidRPr="00355C36" w:rsidRDefault="00355C36" w:rsidP="00355C3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55C36">
              <w:rPr>
                <w:rFonts w:ascii="Times New Roman" w:hAnsi="Times New Roman"/>
                <w:sz w:val="21"/>
                <w:szCs w:val="21"/>
                <w:lang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36" w:rsidRPr="00355C36" w:rsidRDefault="00355C36" w:rsidP="00355C3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55C36">
              <w:rPr>
                <w:rFonts w:ascii="Times New Roman" w:hAnsi="Times New Roman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36" w:rsidRPr="00355C36" w:rsidRDefault="00355C36" w:rsidP="00355C3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55C36">
              <w:rPr>
                <w:rFonts w:ascii="Times New Roman" w:hAnsi="Times New Roman"/>
                <w:sz w:val="21"/>
                <w:szCs w:val="21"/>
                <w:lang w:eastAsia="ru-RU"/>
              </w:rPr>
              <w:t>ИНН заявителя, членов семьи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36" w:rsidRPr="00355C36" w:rsidRDefault="00355C36" w:rsidP="00355C3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55C36">
              <w:rPr>
                <w:rFonts w:ascii="Times New Roman" w:hAnsi="Times New Roman"/>
                <w:sz w:val="21"/>
                <w:szCs w:val="21"/>
                <w:lang w:eastAsia="ru-RU"/>
              </w:rPr>
              <w:t>Общая площадь</w:t>
            </w:r>
          </w:p>
        </w:tc>
      </w:tr>
      <w:tr w:rsidR="00355C36" w:rsidRPr="00355C36" w:rsidTr="00355C36">
        <w:trPr>
          <w:trHeight w:val="22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355C36" w:rsidRPr="00355C36" w:rsidTr="00355C36">
        <w:trPr>
          <w:trHeight w:val="20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355C36" w:rsidRPr="00355C36" w:rsidTr="00355C36">
        <w:trPr>
          <w:trHeight w:val="2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355C36" w:rsidRPr="00355C36" w:rsidRDefault="00355C36" w:rsidP="00355C3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55C36" w:rsidRPr="00355C36" w:rsidRDefault="00355C36" w:rsidP="00355C36">
      <w:pPr>
        <w:spacing w:after="0" w:line="240" w:lineRule="auto"/>
        <w:ind w:left="240"/>
        <w:rPr>
          <w:rFonts w:ascii="Times New Roman" w:hAnsi="Times New Roman"/>
          <w:sz w:val="20"/>
          <w:szCs w:val="20"/>
          <w:lang w:eastAsia="ru-RU"/>
        </w:rPr>
      </w:pPr>
      <w:r w:rsidRPr="00355C36">
        <w:rPr>
          <w:rFonts w:ascii="Times New Roman" w:hAnsi="Times New Roman"/>
          <w:sz w:val="20"/>
          <w:szCs w:val="20"/>
          <w:lang w:eastAsia="ru-RU"/>
        </w:rPr>
        <w:t>Члены семьи, зарегистрированные по другому адресу:</w:t>
      </w:r>
    </w:p>
    <w:p w:rsidR="00355C36" w:rsidRPr="00355C36" w:rsidRDefault="00355C36" w:rsidP="00355C3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0"/>
        <w:gridCol w:w="2631"/>
        <w:gridCol w:w="1417"/>
        <w:gridCol w:w="2126"/>
        <w:gridCol w:w="1418"/>
        <w:gridCol w:w="1701"/>
      </w:tblGrid>
      <w:tr w:rsidR="00355C36" w:rsidRPr="00355C36" w:rsidTr="00355C36">
        <w:trPr>
          <w:trHeight w:val="58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36" w:rsidRPr="00355C36" w:rsidRDefault="00355C36" w:rsidP="00355C3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55C36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№ </w:t>
            </w:r>
            <w:proofErr w:type="gramStart"/>
            <w:r w:rsidRPr="00355C36">
              <w:rPr>
                <w:rFonts w:ascii="Times New Roman" w:hAnsi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355C36">
              <w:rPr>
                <w:rFonts w:ascii="Times New Roman" w:hAnsi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36" w:rsidRPr="00355C36" w:rsidRDefault="00355C36" w:rsidP="00355C3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55C36">
              <w:rPr>
                <w:rFonts w:ascii="Times New Roman" w:hAnsi="Times New Roman"/>
                <w:sz w:val="21"/>
                <w:szCs w:val="21"/>
                <w:lang w:eastAsia="ru-RU"/>
              </w:rPr>
              <w:t>Ф.И.О. гражданина-заявителя, членов семьи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36" w:rsidRPr="00355C36" w:rsidRDefault="00355C36" w:rsidP="00355C3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55C36">
              <w:rPr>
                <w:rFonts w:ascii="Times New Roman" w:hAnsi="Times New Roman"/>
                <w:sz w:val="21"/>
                <w:szCs w:val="21"/>
                <w:lang w:eastAsia="ru-RU"/>
              </w:rPr>
              <w:t>Родственные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36" w:rsidRPr="00355C36" w:rsidRDefault="00355C36" w:rsidP="00355C3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55C36">
              <w:rPr>
                <w:rFonts w:ascii="Times New Roman" w:hAnsi="Times New Roman"/>
                <w:sz w:val="21"/>
                <w:szCs w:val="21"/>
                <w:lang w:eastAsia="ru-RU"/>
              </w:rPr>
              <w:t>Тип жилой площади (отдельная, комму</w:t>
            </w:r>
            <w:r w:rsidRPr="00355C36">
              <w:rPr>
                <w:rFonts w:ascii="Times New Roman" w:hAnsi="Times New Roman"/>
                <w:sz w:val="21"/>
                <w:szCs w:val="21"/>
                <w:lang w:eastAsia="ru-RU"/>
              </w:rPr>
              <w:softHyphen/>
              <w:t>нальная, общежитие)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36" w:rsidRPr="00355C36" w:rsidRDefault="00355C36" w:rsidP="00355C3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55C36">
              <w:rPr>
                <w:rFonts w:ascii="Times New Roman" w:hAnsi="Times New Roman"/>
                <w:sz w:val="21"/>
                <w:szCs w:val="21"/>
                <w:lang w:eastAsia="ru-RU"/>
              </w:rPr>
              <w:t>Занимаемая общая площадь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5C36" w:rsidRPr="00355C36" w:rsidRDefault="00355C36" w:rsidP="00355C36">
            <w:pPr>
              <w:spacing w:after="0" w:line="240" w:lineRule="auto"/>
              <w:ind w:left="-37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355C36">
              <w:rPr>
                <w:rFonts w:ascii="Times New Roman" w:hAnsi="Times New Roman"/>
                <w:sz w:val="21"/>
                <w:szCs w:val="21"/>
                <w:lang w:eastAsia="ru-RU"/>
              </w:rPr>
              <w:t>Всего человек зарегистрировано по месту жительства</w:t>
            </w:r>
          </w:p>
        </w:tc>
      </w:tr>
      <w:tr w:rsidR="00355C36" w:rsidRPr="00355C36" w:rsidTr="00355C36">
        <w:trPr>
          <w:trHeight w:val="2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  <w:tr w:rsidR="00355C36" w:rsidRPr="00355C36" w:rsidTr="00355C36">
        <w:trPr>
          <w:trHeight w:val="25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355C36" w:rsidRPr="00355C36" w:rsidRDefault="00355C36" w:rsidP="00355C36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369"/>
        <w:gridCol w:w="2291"/>
        <w:gridCol w:w="4371"/>
      </w:tblGrid>
      <w:tr w:rsidR="00355C36" w:rsidRPr="00355C36" w:rsidTr="00355C36">
        <w:tc>
          <w:tcPr>
            <w:tcW w:w="3369" w:type="dxa"/>
            <w:shd w:val="clear" w:color="auto" w:fill="auto"/>
            <w:vAlign w:val="bottom"/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Кроме того, я, члены моей семьи</w:t>
            </w:r>
          </w:p>
        </w:tc>
        <w:tc>
          <w:tcPr>
            <w:tcW w:w="2291" w:type="dxa"/>
            <w:shd w:val="clear" w:color="auto" w:fill="auto"/>
            <w:vAlign w:val="bottom"/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</w:t>
            </w:r>
          </w:p>
        </w:tc>
        <w:tc>
          <w:tcPr>
            <w:tcW w:w="4371" w:type="dxa"/>
            <w:shd w:val="clear" w:color="auto" w:fill="auto"/>
            <w:vAlign w:val="bottom"/>
          </w:tcPr>
          <w:p w:rsidR="00355C36" w:rsidRPr="00355C36" w:rsidRDefault="00355C36" w:rsidP="00355C36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"/>
                <w:szCs w:val="2"/>
                <w:lang w:eastAsia="ru-RU"/>
              </w:rPr>
            </w:pP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>имеем в праве собственности:</w:t>
            </w: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</w:p>
        </w:tc>
      </w:tr>
    </w:tbl>
    <w:p w:rsidR="00355C36" w:rsidRPr="00355C36" w:rsidRDefault="00355C36" w:rsidP="00355C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55C36" w:rsidRPr="00355C36" w:rsidRDefault="00355C36" w:rsidP="00355C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5C36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______________________________________________________________________________________________</w:t>
      </w:r>
    </w:p>
    <w:p w:rsidR="00355C36" w:rsidRPr="00355C36" w:rsidRDefault="00355C36" w:rsidP="00355C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5C36">
        <w:rPr>
          <w:rFonts w:ascii="Times New Roman" w:hAnsi="Times New Roman"/>
          <w:sz w:val="20"/>
          <w:szCs w:val="20"/>
          <w:lang w:eastAsia="ru-RU"/>
        </w:rPr>
        <w:t>(указывается наименование имущества, подлежащего налогообложению)</w:t>
      </w:r>
    </w:p>
    <w:p w:rsidR="00355C36" w:rsidRPr="00355C36" w:rsidRDefault="00355C36" w:rsidP="00355C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5C36">
        <w:rPr>
          <w:rFonts w:ascii="Times New Roman" w:hAnsi="Times New Roman"/>
          <w:sz w:val="20"/>
          <w:szCs w:val="20"/>
          <w:lang w:eastAsia="ru-RU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355C36" w:rsidRPr="00355C36" w:rsidRDefault="00355C36" w:rsidP="00355C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55C36" w:rsidRPr="00355C36" w:rsidRDefault="00355C36" w:rsidP="00355C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5C36">
        <w:rPr>
          <w:rFonts w:ascii="Times New Roman" w:hAnsi="Times New Roman"/>
          <w:sz w:val="20"/>
          <w:szCs w:val="20"/>
          <w:lang w:eastAsia="ru-RU"/>
        </w:rPr>
        <w:t>Результат прошу (</w:t>
      </w:r>
      <w:proofErr w:type="gramStart"/>
      <w:r w:rsidRPr="00355C36">
        <w:rPr>
          <w:rFonts w:ascii="Times New Roman" w:hAnsi="Times New Roman"/>
          <w:sz w:val="20"/>
          <w:szCs w:val="20"/>
          <w:lang w:eastAsia="ru-RU"/>
        </w:rPr>
        <w:t>нужное</w:t>
      </w:r>
      <w:proofErr w:type="gramEnd"/>
      <w:r w:rsidRPr="00355C36">
        <w:rPr>
          <w:rFonts w:ascii="Times New Roman" w:hAnsi="Times New Roman"/>
          <w:sz w:val="20"/>
          <w:szCs w:val="20"/>
          <w:lang w:eastAsia="ru-RU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9478"/>
      </w:tblGrid>
      <w:tr w:rsidR="00355C36" w:rsidRPr="00355C36" w:rsidTr="00355C36">
        <w:tc>
          <w:tcPr>
            <w:tcW w:w="675" w:type="dxa"/>
            <w:shd w:val="clear" w:color="auto" w:fill="auto"/>
          </w:tcPr>
          <w:p w:rsidR="00355C36" w:rsidRPr="00355C36" w:rsidRDefault="00355C36" w:rsidP="00355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>направить почтовым отправлением с уведомлением о вручении</w:t>
            </w:r>
          </w:p>
        </w:tc>
      </w:tr>
      <w:tr w:rsidR="00355C36" w:rsidRPr="00355C36" w:rsidTr="00355C36">
        <w:tc>
          <w:tcPr>
            <w:tcW w:w="675" w:type="dxa"/>
            <w:shd w:val="clear" w:color="auto" w:fill="auto"/>
          </w:tcPr>
          <w:p w:rsidR="00355C36" w:rsidRPr="00355C36" w:rsidRDefault="00355C36" w:rsidP="00355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>в виде электронного документа направить по электронной почте, указанной в заявлении</w:t>
            </w:r>
          </w:p>
        </w:tc>
      </w:tr>
      <w:tr w:rsidR="00355C36" w:rsidRPr="00355C36" w:rsidTr="00355C36">
        <w:tc>
          <w:tcPr>
            <w:tcW w:w="675" w:type="dxa"/>
            <w:shd w:val="clear" w:color="auto" w:fill="auto"/>
          </w:tcPr>
          <w:p w:rsidR="00355C36" w:rsidRPr="00355C36" w:rsidRDefault="00355C36" w:rsidP="00355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355C36" w:rsidRPr="00355C36" w:rsidTr="00355C36">
        <w:tc>
          <w:tcPr>
            <w:tcW w:w="675" w:type="dxa"/>
            <w:shd w:val="clear" w:color="auto" w:fill="auto"/>
          </w:tcPr>
          <w:p w:rsidR="00355C36" w:rsidRPr="00355C36" w:rsidRDefault="00355C36" w:rsidP="00355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>выдать в Администрации (Уполномоченном органе)</w:t>
            </w:r>
          </w:p>
        </w:tc>
      </w:tr>
      <w:tr w:rsidR="00355C36" w:rsidRPr="00355C36" w:rsidTr="00355C36">
        <w:tc>
          <w:tcPr>
            <w:tcW w:w="675" w:type="dxa"/>
            <w:shd w:val="clear" w:color="auto" w:fill="auto"/>
          </w:tcPr>
          <w:p w:rsidR="00355C36" w:rsidRPr="00355C36" w:rsidRDefault="00355C36" w:rsidP="00355C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6" w:type="dxa"/>
            <w:shd w:val="clear" w:color="auto" w:fill="auto"/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C36">
              <w:rPr>
                <w:rFonts w:ascii="Times New Roman" w:hAnsi="Times New Roman"/>
                <w:sz w:val="20"/>
                <w:szCs w:val="20"/>
                <w:lang w:eastAsia="ru-RU"/>
              </w:rPr>
              <w:t>в виде электронного документа направить в «Личный кабинет» на Портале государственных и муниципальных услуг (функций) Республики Башкортостан</w:t>
            </w:r>
          </w:p>
        </w:tc>
      </w:tr>
    </w:tbl>
    <w:p w:rsidR="00355C36" w:rsidRPr="00355C36" w:rsidRDefault="00355C36" w:rsidP="00355C36">
      <w:pPr>
        <w:spacing w:after="0" w:line="240" w:lineRule="auto"/>
        <w:ind w:firstLine="2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355C36" w:rsidRPr="00355C36" w:rsidRDefault="00355C36" w:rsidP="00355C36">
      <w:pPr>
        <w:spacing w:after="0" w:line="240" w:lineRule="auto"/>
        <w:ind w:firstLine="2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5C36">
        <w:rPr>
          <w:rFonts w:ascii="Times New Roman" w:hAnsi="Times New Roman"/>
          <w:sz w:val="20"/>
          <w:szCs w:val="20"/>
          <w:lang w:eastAsia="ru-RU"/>
        </w:rPr>
        <w:t>К заявлению прилагаю перечень документов:</w:t>
      </w:r>
    </w:p>
    <w:p w:rsidR="00355C36" w:rsidRPr="00355C36" w:rsidRDefault="00355C36" w:rsidP="00355C3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348" w:type="dxa"/>
        <w:tblLook w:val="01E0" w:firstRow="1" w:lastRow="1" w:firstColumn="1" w:lastColumn="1" w:noHBand="0" w:noVBand="0"/>
      </w:tblPr>
      <w:tblGrid>
        <w:gridCol w:w="3062"/>
        <w:gridCol w:w="3338"/>
        <w:gridCol w:w="3389"/>
      </w:tblGrid>
      <w:tr w:rsidR="00355C36" w:rsidRPr="00355C36" w:rsidTr="00355C36"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shd w:val="clear" w:color="auto" w:fill="auto"/>
            <w:vAlign w:val="bottom"/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55C36" w:rsidRPr="00355C36" w:rsidTr="00355C36">
        <w:trPr>
          <w:trHeight w:val="248"/>
        </w:trPr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C36" w:rsidRPr="00355C36" w:rsidRDefault="00355C36" w:rsidP="00355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5C36">
              <w:rPr>
                <w:rFonts w:ascii="Times New Roman" w:hAnsi="Times New Roman"/>
                <w:sz w:val="16"/>
                <w:szCs w:val="16"/>
                <w:lang w:eastAsia="ru-RU"/>
              </w:rPr>
              <w:t>Ф.И.О. гражданина - заявителя</w:t>
            </w:r>
          </w:p>
        </w:tc>
        <w:tc>
          <w:tcPr>
            <w:tcW w:w="3550" w:type="dxa"/>
            <w:shd w:val="clear" w:color="auto" w:fill="auto"/>
            <w:vAlign w:val="bottom"/>
          </w:tcPr>
          <w:p w:rsidR="00355C36" w:rsidRPr="00355C36" w:rsidRDefault="00355C36" w:rsidP="00355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55C36" w:rsidRPr="00355C36" w:rsidRDefault="00355C36" w:rsidP="00355C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55C36">
              <w:rPr>
                <w:rFonts w:ascii="Times New Roman" w:hAnsi="Times New Roman"/>
                <w:sz w:val="16"/>
                <w:szCs w:val="16"/>
                <w:lang w:eastAsia="ru-RU"/>
              </w:rPr>
              <w:t>подпись гражданина - заявителя</w:t>
            </w:r>
          </w:p>
        </w:tc>
      </w:tr>
    </w:tbl>
    <w:p w:rsidR="00355C36" w:rsidRPr="00355C36" w:rsidRDefault="00355C36" w:rsidP="00355C3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0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/>
          <w:sz w:val="28"/>
          <w:szCs w:val="28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0"/>
          <w:lang w:eastAsia="ru-RU"/>
        </w:rPr>
      </w:pPr>
    </w:p>
    <w:p w:rsidR="00355C36" w:rsidRPr="00355C36" w:rsidRDefault="00355C36" w:rsidP="00355C3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355C36">
        <w:rPr>
          <w:rFonts w:ascii="Times New Roman" w:hAnsi="Times New Roman"/>
          <w:b/>
          <w:sz w:val="28"/>
          <w:szCs w:val="20"/>
          <w:lang w:eastAsia="ru-RU"/>
        </w:rPr>
        <w:br w:type="page"/>
      </w:r>
      <w:r w:rsidRPr="00355C36">
        <w:rPr>
          <w:rFonts w:ascii="Times New Roman" w:hAnsi="Times New Roman"/>
          <w:b/>
          <w:sz w:val="20"/>
          <w:szCs w:val="20"/>
          <w:lang w:eastAsia="ru-RU"/>
        </w:rPr>
        <w:lastRenderedPageBreak/>
        <w:t>Приложение №2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left="4536"/>
        <w:contextualSpacing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355C36">
        <w:rPr>
          <w:rFonts w:ascii="Times New Roman" w:hAnsi="Times New Roman"/>
          <w:b/>
          <w:sz w:val="20"/>
          <w:szCs w:val="20"/>
          <w:lang w:eastAsia="ru-RU"/>
        </w:rPr>
        <w:t>к Административному регламенту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355C36">
        <w:rPr>
          <w:rFonts w:ascii="Times New Roman" w:hAnsi="Times New Roman"/>
          <w:b/>
          <w:sz w:val="20"/>
          <w:szCs w:val="20"/>
          <w:lang w:eastAsia="ru-RU"/>
        </w:rPr>
        <w:t xml:space="preserve">««Признание граждан </w:t>
      </w:r>
      <w:proofErr w:type="gramStart"/>
      <w:r w:rsidRPr="00355C36">
        <w:rPr>
          <w:rFonts w:ascii="Times New Roman" w:hAnsi="Times New Roman"/>
          <w:b/>
          <w:sz w:val="20"/>
          <w:szCs w:val="20"/>
          <w:lang w:eastAsia="ru-RU"/>
        </w:rPr>
        <w:t>малоимущими</w:t>
      </w:r>
      <w:proofErr w:type="gramEnd"/>
      <w:r w:rsidRPr="00355C36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355C36">
        <w:rPr>
          <w:rFonts w:ascii="Times New Roman" w:hAnsi="Times New Roman"/>
          <w:b/>
          <w:sz w:val="20"/>
          <w:szCs w:val="20"/>
          <w:lang w:eastAsia="ru-RU"/>
        </w:rPr>
        <w:t>в целях постановки на учет в качестве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ind w:left="567"/>
        <w:contextualSpacing/>
        <w:jc w:val="right"/>
        <w:rPr>
          <w:rFonts w:ascii="Times New Roman" w:hAnsi="Times New Roman"/>
          <w:b/>
          <w:sz w:val="20"/>
          <w:szCs w:val="20"/>
          <w:lang w:eastAsia="ru-RU"/>
        </w:rPr>
      </w:pPr>
      <w:r w:rsidRPr="00355C36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proofErr w:type="gramStart"/>
      <w:r w:rsidRPr="00355C36">
        <w:rPr>
          <w:rFonts w:ascii="Times New Roman" w:hAnsi="Times New Roman"/>
          <w:b/>
          <w:sz w:val="20"/>
          <w:szCs w:val="20"/>
          <w:lang w:eastAsia="ru-RU"/>
        </w:rPr>
        <w:t>нуждающихся в жилых помещениях»</w:t>
      </w:r>
      <w:proofErr w:type="gramEnd"/>
    </w:p>
    <w:p w:rsidR="00355C36" w:rsidRPr="00355C36" w:rsidRDefault="00355C36" w:rsidP="00355C3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55C36">
        <w:rPr>
          <w:rFonts w:ascii="Times New Roman" w:eastAsia="Calibri" w:hAnsi="Times New Roman"/>
          <w:b/>
          <w:sz w:val="24"/>
          <w:szCs w:val="24"/>
        </w:rPr>
        <w:t>ФОРМА</w:t>
      </w:r>
      <w:r w:rsidRPr="00355C36">
        <w:rPr>
          <w:rFonts w:ascii="Times New Roman" w:eastAsia="Calibri" w:hAnsi="Times New Roman"/>
          <w:b/>
          <w:sz w:val="24"/>
          <w:szCs w:val="24"/>
        </w:rPr>
        <w:br/>
        <w:t>согласия на обработку персональных данных</w:t>
      </w:r>
    </w:p>
    <w:p w:rsidR="00355C36" w:rsidRPr="00355C36" w:rsidRDefault="00355C36" w:rsidP="00355C3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p w:rsidR="00355C36" w:rsidRPr="00355C36" w:rsidRDefault="00355C36" w:rsidP="00355C36">
      <w:pPr>
        <w:spacing w:after="0" w:line="240" w:lineRule="auto"/>
        <w:ind w:left="4536"/>
        <w:rPr>
          <w:rFonts w:ascii="Times New Roman" w:eastAsia="Calibri" w:hAnsi="Times New Roman"/>
          <w:sz w:val="18"/>
          <w:szCs w:val="18"/>
        </w:rPr>
      </w:pPr>
      <w:r w:rsidRPr="00355C36">
        <w:rPr>
          <w:rFonts w:ascii="Times New Roman" w:eastAsia="Calibri" w:hAnsi="Times New Roman"/>
          <w:sz w:val="18"/>
          <w:szCs w:val="18"/>
        </w:rPr>
        <w:t xml:space="preserve">Главе сельского поселения </w:t>
      </w:r>
      <w:r>
        <w:rPr>
          <w:rFonts w:ascii="Times New Roman" w:eastAsia="Calibri" w:hAnsi="Times New Roman"/>
          <w:sz w:val="18"/>
          <w:szCs w:val="18"/>
        </w:rPr>
        <w:t>Усть-Табасский</w:t>
      </w:r>
      <w:r w:rsidRPr="00355C36">
        <w:rPr>
          <w:rFonts w:ascii="Times New Roman" w:eastAsia="Calibri" w:hAnsi="Times New Roman"/>
          <w:sz w:val="18"/>
          <w:szCs w:val="18"/>
        </w:rPr>
        <w:t xml:space="preserve"> сельсовет</w:t>
      </w:r>
    </w:p>
    <w:p w:rsidR="00355C36" w:rsidRPr="00355C36" w:rsidRDefault="00355C36" w:rsidP="00355C36">
      <w:pPr>
        <w:spacing w:after="0" w:line="240" w:lineRule="auto"/>
        <w:ind w:left="4536"/>
        <w:rPr>
          <w:rFonts w:ascii="Times New Roman" w:eastAsia="Calibri" w:hAnsi="Times New Roman"/>
          <w:sz w:val="20"/>
          <w:szCs w:val="28"/>
        </w:rPr>
      </w:pPr>
      <w:r w:rsidRPr="00355C36">
        <w:rPr>
          <w:rFonts w:ascii="Times New Roman" w:eastAsia="Calibri" w:hAnsi="Times New Roman"/>
          <w:sz w:val="18"/>
          <w:szCs w:val="18"/>
        </w:rPr>
        <w:t>____</w:t>
      </w:r>
      <w:r w:rsidRPr="00355C36">
        <w:rPr>
          <w:rFonts w:ascii="Times New Roman" w:eastAsia="Calibri" w:hAnsi="Times New Roman"/>
          <w:sz w:val="20"/>
          <w:szCs w:val="28"/>
        </w:rPr>
        <w:t>__________________________________________</w:t>
      </w:r>
    </w:p>
    <w:p w:rsidR="00355C36" w:rsidRPr="00355C36" w:rsidRDefault="00355C36" w:rsidP="00355C36">
      <w:pPr>
        <w:spacing w:after="0" w:line="240" w:lineRule="auto"/>
        <w:ind w:left="4536"/>
        <w:rPr>
          <w:rFonts w:ascii="Times New Roman" w:eastAsia="Calibri" w:hAnsi="Times New Roman"/>
          <w:sz w:val="15"/>
          <w:szCs w:val="15"/>
        </w:rPr>
      </w:pPr>
      <w:r w:rsidRPr="00355C36">
        <w:rPr>
          <w:rFonts w:ascii="Times New Roman" w:eastAsia="Calibri" w:hAnsi="Times New Roman"/>
          <w:sz w:val="20"/>
          <w:szCs w:val="28"/>
        </w:rPr>
        <w:tab/>
      </w:r>
      <w:r w:rsidRPr="00355C36">
        <w:rPr>
          <w:rFonts w:ascii="Times New Roman" w:eastAsia="Calibri" w:hAnsi="Times New Roman"/>
          <w:sz w:val="20"/>
          <w:szCs w:val="28"/>
        </w:rPr>
        <w:tab/>
      </w:r>
      <w:r w:rsidRPr="00355C36">
        <w:rPr>
          <w:rFonts w:ascii="Times New Roman" w:eastAsia="Calibri" w:hAnsi="Times New Roman"/>
          <w:sz w:val="15"/>
          <w:szCs w:val="15"/>
        </w:rPr>
        <w:t>(указывается полное наименование должности и ФИО)</w:t>
      </w:r>
    </w:p>
    <w:p w:rsidR="00355C36" w:rsidRPr="00355C36" w:rsidRDefault="00355C36" w:rsidP="00355C36">
      <w:pPr>
        <w:spacing w:after="0" w:line="240" w:lineRule="auto"/>
        <w:ind w:left="4536"/>
        <w:rPr>
          <w:rFonts w:ascii="Times New Roman" w:eastAsia="Calibri" w:hAnsi="Times New Roman"/>
          <w:sz w:val="20"/>
          <w:szCs w:val="28"/>
        </w:rPr>
      </w:pPr>
      <w:r w:rsidRPr="00355C36">
        <w:rPr>
          <w:rFonts w:ascii="Times New Roman" w:eastAsia="Calibri" w:hAnsi="Times New Roman"/>
          <w:sz w:val="18"/>
          <w:szCs w:val="18"/>
        </w:rPr>
        <w:t>от _</w:t>
      </w:r>
      <w:r w:rsidRPr="00355C36">
        <w:rPr>
          <w:rFonts w:ascii="Times New Roman" w:eastAsia="Calibri" w:hAnsi="Times New Roman"/>
          <w:sz w:val="20"/>
          <w:szCs w:val="28"/>
        </w:rPr>
        <w:t>_______________________________________________</w:t>
      </w:r>
    </w:p>
    <w:p w:rsidR="00355C36" w:rsidRPr="00355C36" w:rsidRDefault="00355C36" w:rsidP="00355C36">
      <w:pPr>
        <w:spacing w:after="0" w:line="240" w:lineRule="auto"/>
        <w:ind w:left="4536"/>
        <w:rPr>
          <w:rFonts w:ascii="Times New Roman" w:eastAsia="Calibri" w:hAnsi="Times New Roman"/>
          <w:sz w:val="15"/>
          <w:szCs w:val="15"/>
        </w:rPr>
      </w:pPr>
      <w:r w:rsidRPr="00355C36">
        <w:rPr>
          <w:rFonts w:ascii="Times New Roman" w:eastAsia="Calibri" w:hAnsi="Times New Roman"/>
          <w:sz w:val="15"/>
          <w:szCs w:val="15"/>
        </w:rPr>
        <w:t xml:space="preserve">                                                  (фамилия, имя, отчество)</w:t>
      </w:r>
    </w:p>
    <w:p w:rsidR="00355C36" w:rsidRPr="00355C36" w:rsidRDefault="00355C36" w:rsidP="00355C36">
      <w:pPr>
        <w:spacing w:after="0" w:line="240" w:lineRule="auto"/>
        <w:ind w:left="4536"/>
        <w:rPr>
          <w:rFonts w:ascii="Times New Roman" w:eastAsia="Calibri" w:hAnsi="Times New Roman"/>
          <w:sz w:val="18"/>
          <w:szCs w:val="18"/>
        </w:rPr>
      </w:pPr>
      <w:r w:rsidRPr="00355C36">
        <w:rPr>
          <w:rFonts w:ascii="Times New Roman" w:eastAsia="Calibri" w:hAnsi="Times New Roman"/>
          <w:sz w:val="18"/>
          <w:szCs w:val="18"/>
        </w:rPr>
        <w:t>проживающег</w:t>
      </w:r>
      <w:proofErr w:type="gramStart"/>
      <w:r w:rsidRPr="00355C36">
        <w:rPr>
          <w:rFonts w:ascii="Times New Roman" w:eastAsia="Calibri" w:hAnsi="Times New Roman"/>
          <w:sz w:val="18"/>
          <w:szCs w:val="18"/>
        </w:rPr>
        <w:t>о(</w:t>
      </w:r>
      <w:proofErr w:type="gramEnd"/>
      <w:r w:rsidRPr="00355C36">
        <w:rPr>
          <w:rFonts w:ascii="Times New Roman" w:eastAsia="Calibri" w:hAnsi="Times New Roman"/>
          <w:sz w:val="18"/>
          <w:szCs w:val="18"/>
        </w:rPr>
        <w:t>ей) по адресу: __________________________</w:t>
      </w:r>
    </w:p>
    <w:p w:rsidR="00355C36" w:rsidRPr="00355C36" w:rsidRDefault="00355C36" w:rsidP="00355C36">
      <w:pPr>
        <w:spacing w:after="0" w:line="240" w:lineRule="auto"/>
        <w:ind w:left="4536"/>
        <w:rPr>
          <w:rFonts w:ascii="Times New Roman" w:eastAsia="Calibri" w:hAnsi="Times New Roman"/>
          <w:sz w:val="18"/>
          <w:szCs w:val="18"/>
        </w:rPr>
      </w:pPr>
      <w:r w:rsidRPr="00355C36">
        <w:rPr>
          <w:rFonts w:ascii="Times New Roman" w:eastAsia="Calibri" w:hAnsi="Times New Roman"/>
          <w:sz w:val="18"/>
          <w:szCs w:val="18"/>
        </w:rPr>
        <w:t xml:space="preserve">_______________________________________________, </w:t>
      </w:r>
    </w:p>
    <w:p w:rsidR="00355C36" w:rsidRPr="00355C36" w:rsidRDefault="00355C36" w:rsidP="00355C36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/>
          <w:sz w:val="20"/>
          <w:szCs w:val="28"/>
        </w:rPr>
      </w:pPr>
      <w:r w:rsidRPr="00355C36">
        <w:rPr>
          <w:rFonts w:ascii="Times New Roman" w:eastAsia="Calibri" w:hAnsi="Times New Roman"/>
          <w:sz w:val="18"/>
          <w:szCs w:val="18"/>
        </w:rPr>
        <w:t>контактный телефон</w:t>
      </w:r>
      <w:r w:rsidRPr="00355C36">
        <w:rPr>
          <w:rFonts w:ascii="Times New Roman" w:eastAsia="Calibri" w:hAnsi="Times New Roman"/>
          <w:sz w:val="20"/>
          <w:szCs w:val="28"/>
        </w:rPr>
        <w:t xml:space="preserve"> _______________________________________________</w:t>
      </w:r>
    </w:p>
    <w:p w:rsidR="00355C36" w:rsidRPr="00355C36" w:rsidRDefault="00355C36" w:rsidP="00355C36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</w:rPr>
      </w:pPr>
    </w:p>
    <w:p w:rsidR="00355C36" w:rsidRPr="00355C36" w:rsidRDefault="00355C36" w:rsidP="00355C36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355C36">
        <w:rPr>
          <w:rFonts w:ascii="Times New Roman" w:eastAsia="Calibri" w:hAnsi="Times New Roman"/>
          <w:b/>
          <w:sz w:val="16"/>
          <w:szCs w:val="16"/>
        </w:rPr>
        <w:t>ЗАЯВЛЕНИЕ</w:t>
      </w:r>
    </w:p>
    <w:p w:rsidR="00355C36" w:rsidRPr="00355C36" w:rsidRDefault="00355C36" w:rsidP="00355C36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szCs w:val="16"/>
        </w:rPr>
      </w:pPr>
      <w:r w:rsidRPr="00355C36">
        <w:rPr>
          <w:rFonts w:ascii="Times New Roman" w:eastAsia="Calibri" w:hAnsi="Times New Roman"/>
          <w:b/>
          <w:sz w:val="16"/>
          <w:szCs w:val="16"/>
        </w:rPr>
        <w:t>о согласии на обработку персональных данных</w:t>
      </w:r>
    </w:p>
    <w:p w:rsidR="00355C36" w:rsidRPr="00355C36" w:rsidRDefault="00355C36" w:rsidP="00355C36">
      <w:pPr>
        <w:spacing w:after="0" w:line="240" w:lineRule="auto"/>
        <w:jc w:val="center"/>
        <w:rPr>
          <w:rFonts w:ascii="Times New Roman" w:eastAsia="Calibri" w:hAnsi="Times New Roman"/>
          <w:sz w:val="18"/>
          <w:szCs w:val="18"/>
        </w:rPr>
      </w:pPr>
      <w:r w:rsidRPr="00355C36">
        <w:rPr>
          <w:rFonts w:ascii="Times New Roman" w:eastAsia="Calibri" w:hAnsi="Times New Roman"/>
          <w:b/>
          <w:sz w:val="16"/>
          <w:szCs w:val="16"/>
        </w:rPr>
        <w:t>лиц, не являющихся заявителями</w:t>
      </w:r>
    </w:p>
    <w:p w:rsidR="00355C36" w:rsidRPr="00355C36" w:rsidRDefault="00355C36" w:rsidP="00355C36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8"/>
        </w:rPr>
      </w:pPr>
    </w:p>
    <w:p w:rsidR="00355C36" w:rsidRPr="00355C36" w:rsidRDefault="00355C36" w:rsidP="00355C36">
      <w:pPr>
        <w:spacing w:after="0" w:line="240" w:lineRule="auto"/>
        <w:ind w:firstLine="708"/>
        <w:jc w:val="both"/>
        <w:rPr>
          <w:rFonts w:ascii="Times New Roman" w:eastAsia="Calibri" w:hAnsi="Times New Roman"/>
          <w:noProof/>
          <w:sz w:val="18"/>
          <w:szCs w:val="18"/>
          <w:lang w:eastAsia="ru-RU"/>
        </w:rPr>
      </w:pPr>
      <w:r w:rsidRPr="00355C36">
        <w:rPr>
          <w:rFonts w:ascii="Times New Roman" w:eastAsia="Calibri" w:hAnsi="Times New Roman"/>
          <w:noProof/>
          <w:sz w:val="18"/>
          <w:szCs w:val="18"/>
          <w:lang w:eastAsia="ru-RU"/>
        </w:rPr>
        <w:t>Я, ___________________________________________________________________________________________</w:t>
      </w:r>
    </w:p>
    <w:p w:rsidR="00355C36" w:rsidRPr="00355C36" w:rsidRDefault="00355C36" w:rsidP="00355C36">
      <w:pPr>
        <w:spacing w:after="0" w:line="240" w:lineRule="auto"/>
        <w:ind w:firstLine="708"/>
        <w:jc w:val="center"/>
        <w:rPr>
          <w:rFonts w:ascii="Times New Roman" w:eastAsia="Calibri" w:hAnsi="Times New Roman"/>
          <w:noProof/>
          <w:sz w:val="15"/>
          <w:szCs w:val="15"/>
          <w:lang w:eastAsia="ru-RU"/>
        </w:rPr>
      </w:pPr>
      <w:r w:rsidRPr="00355C36">
        <w:rPr>
          <w:rFonts w:ascii="Times New Roman" w:eastAsia="Calibri" w:hAnsi="Times New Roman"/>
          <w:noProof/>
          <w:sz w:val="15"/>
          <w:szCs w:val="15"/>
          <w:lang w:eastAsia="ru-RU"/>
        </w:rPr>
        <w:t>(Ф.И.О. полностью)</w:t>
      </w:r>
    </w:p>
    <w:p w:rsidR="00355C36" w:rsidRPr="00355C36" w:rsidRDefault="00355C36" w:rsidP="00355C36">
      <w:pPr>
        <w:spacing w:after="0" w:line="240" w:lineRule="auto"/>
        <w:ind w:firstLine="708"/>
        <w:jc w:val="both"/>
        <w:rPr>
          <w:rFonts w:ascii="Times New Roman" w:eastAsia="Calibri" w:hAnsi="Times New Roman"/>
          <w:noProof/>
          <w:sz w:val="15"/>
          <w:szCs w:val="15"/>
          <w:lang w:eastAsia="ru-RU"/>
        </w:rPr>
      </w:pPr>
    </w:p>
    <w:p w:rsidR="00355C36" w:rsidRPr="00355C36" w:rsidRDefault="00355C36" w:rsidP="00355C36">
      <w:pPr>
        <w:spacing w:after="0" w:line="240" w:lineRule="auto"/>
        <w:jc w:val="both"/>
        <w:rPr>
          <w:rFonts w:ascii="Times New Roman" w:eastAsia="Calibri" w:hAnsi="Times New Roman"/>
          <w:noProof/>
          <w:sz w:val="20"/>
          <w:szCs w:val="20"/>
          <w:lang w:eastAsia="ru-RU"/>
        </w:rPr>
      </w:pPr>
      <w:r w:rsidRPr="00355C36">
        <w:rPr>
          <w:rFonts w:ascii="Times New Roman" w:eastAsia="Calibri" w:hAnsi="Times New Roman"/>
          <w:noProof/>
          <w:sz w:val="18"/>
          <w:szCs w:val="18"/>
          <w:lang w:eastAsia="ru-RU"/>
        </w:rPr>
        <w:t>паспорт: серия ___________   номер   _________________________     дата выдачи: «________»______________________20______г.   кем  выдан_</w:t>
      </w:r>
      <w:r w:rsidRPr="00355C36">
        <w:rPr>
          <w:rFonts w:ascii="Times New Roman" w:eastAsia="Calibri" w:hAnsi="Times New Roman"/>
          <w:noProof/>
          <w:sz w:val="20"/>
          <w:szCs w:val="20"/>
          <w:lang w:eastAsia="ru-RU"/>
        </w:rPr>
        <w:t>___________________________________________</w:t>
      </w:r>
    </w:p>
    <w:p w:rsidR="00355C36" w:rsidRPr="00355C36" w:rsidRDefault="00355C36" w:rsidP="00355C36">
      <w:pPr>
        <w:spacing w:after="0" w:line="240" w:lineRule="auto"/>
        <w:jc w:val="both"/>
        <w:rPr>
          <w:rFonts w:ascii="Times New Roman" w:eastAsia="Calibri" w:hAnsi="Times New Roman"/>
          <w:sz w:val="15"/>
          <w:szCs w:val="15"/>
        </w:rPr>
      </w:pPr>
      <w:r w:rsidRPr="00355C36">
        <w:rPr>
          <w:rFonts w:ascii="Times New Roman" w:eastAsia="Calibri" w:hAnsi="Times New Roman"/>
          <w:sz w:val="24"/>
          <w:szCs w:val="24"/>
        </w:rPr>
        <w:t>_____________________________________________________________________________</w:t>
      </w:r>
      <w:r w:rsidRPr="00355C36">
        <w:rPr>
          <w:rFonts w:ascii="Times New Roman" w:eastAsia="Calibri" w:hAnsi="Times New Roman"/>
          <w:sz w:val="20"/>
          <w:szCs w:val="28"/>
        </w:rPr>
        <w:tab/>
      </w:r>
      <w:r w:rsidRPr="00355C36">
        <w:rPr>
          <w:rFonts w:ascii="Times New Roman" w:eastAsia="Calibri" w:hAnsi="Times New Roman"/>
          <w:sz w:val="20"/>
          <w:szCs w:val="28"/>
        </w:rPr>
        <w:tab/>
      </w:r>
      <w:r w:rsidRPr="00355C36">
        <w:rPr>
          <w:rFonts w:ascii="Times New Roman" w:eastAsia="Calibri" w:hAnsi="Times New Roman"/>
          <w:sz w:val="20"/>
          <w:szCs w:val="28"/>
        </w:rPr>
        <w:tab/>
      </w:r>
      <w:r w:rsidRPr="00355C36">
        <w:rPr>
          <w:rFonts w:ascii="Times New Roman" w:eastAsia="Calibri" w:hAnsi="Times New Roman"/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355C36" w:rsidRPr="00355C36" w:rsidRDefault="00355C36" w:rsidP="00355C36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355C36">
        <w:rPr>
          <w:rFonts w:ascii="Times New Roman" w:eastAsia="Calibri" w:hAnsi="Times New Roman"/>
          <w:sz w:val="18"/>
          <w:szCs w:val="18"/>
        </w:rPr>
        <w:t>член семьи заявителя *  _____________________________________________________________________________</w:t>
      </w:r>
    </w:p>
    <w:p w:rsidR="00355C36" w:rsidRPr="00355C36" w:rsidRDefault="00355C36" w:rsidP="00355C36">
      <w:pPr>
        <w:spacing w:after="0" w:line="240" w:lineRule="auto"/>
        <w:jc w:val="both"/>
        <w:rPr>
          <w:rFonts w:ascii="Times New Roman" w:eastAsia="Calibri" w:hAnsi="Times New Roman"/>
          <w:sz w:val="20"/>
          <w:szCs w:val="28"/>
        </w:rPr>
      </w:pPr>
      <w:r w:rsidRPr="00355C36">
        <w:rPr>
          <w:rFonts w:ascii="Times New Roman" w:eastAsia="Calibri" w:hAnsi="Times New Roman"/>
          <w:sz w:val="18"/>
          <w:szCs w:val="18"/>
        </w:rPr>
        <w:t>_______________________________________________________________________________________________________</w:t>
      </w:r>
    </w:p>
    <w:p w:rsidR="00355C36" w:rsidRPr="00355C36" w:rsidRDefault="00355C36" w:rsidP="00355C36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15"/>
          <w:szCs w:val="15"/>
        </w:rPr>
      </w:pPr>
      <w:r w:rsidRPr="00355C36">
        <w:rPr>
          <w:rFonts w:ascii="Times New Roman" w:eastAsia="Calibri" w:hAnsi="Times New Roman"/>
          <w:sz w:val="15"/>
          <w:szCs w:val="15"/>
        </w:rPr>
        <w:t>(Ф.И.О. заявителя на получение муниципальной услуги)</w:t>
      </w:r>
    </w:p>
    <w:p w:rsidR="00355C36" w:rsidRPr="00355C36" w:rsidRDefault="00355C36" w:rsidP="00355C3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15"/>
          <w:szCs w:val="15"/>
        </w:rPr>
      </w:pPr>
      <w:r w:rsidRPr="00355C36">
        <w:rPr>
          <w:rFonts w:ascii="Times New Roman" w:eastAsia="Calibri" w:hAnsi="Times New Roman"/>
          <w:sz w:val="15"/>
          <w:szCs w:val="15"/>
        </w:rPr>
        <w:t xml:space="preserve">                   </w:t>
      </w:r>
    </w:p>
    <w:p w:rsidR="00355C36" w:rsidRPr="00355C36" w:rsidRDefault="00355C36" w:rsidP="00355C36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proofErr w:type="gramStart"/>
      <w:r w:rsidRPr="00355C36">
        <w:rPr>
          <w:rFonts w:ascii="Times New Roman" w:eastAsia="Calibri" w:hAnsi="Times New Roman"/>
          <w:sz w:val="18"/>
          <w:szCs w:val="18"/>
        </w:rPr>
        <w:t>согласен</w:t>
      </w:r>
      <w:proofErr w:type="gramEnd"/>
      <w:r w:rsidRPr="00355C36">
        <w:rPr>
          <w:rFonts w:ascii="Times New Roman" w:eastAsia="Calibri" w:hAnsi="Times New Roman"/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355C36" w:rsidRPr="00355C36" w:rsidRDefault="00355C36" w:rsidP="00355C36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355C36">
        <w:rPr>
          <w:rFonts w:ascii="Times New Roman" w:eastAsia="Calibri" w:hAnsi="Times New Roman"/>
          <w:sz w:val="18"/>
          <w:szCs w:val="18"/>
        </w:rPr>
        <w:t>(опекаемых, подопечных)_________________________________________________________________________________</w:t>
      </w:r>
    </w:p>
    <w:p w:rsidR="00355C36" w:rsidRPr="00355C36" w:rsidRDefault="00355C36" w:rsidP="00355C36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/>
          <w:sz w:val="15"/>
          <w:szCs w:val="15"/>
        </w:rPr>
      </w:pPr>
      <w:r w:rsidRPr="00355C36">
        <w:rPr>
          <w:rFonts w:ascii="Times New Roman" w:eastAsia="Calibri" w:hAnsi="Times New Roman"/>
          <w:sz w:val="15"/>
          <w:szCs w:val="15"/>
        </w:rPr>
        <w:t>(фамилия, имя, отчество)</w:t>
      </w:r>
    </w:p>
    <w:p w:rsidR="00355C36" w:rsidRPr="00355C36" w:rsidRDefault="00355C36" w:rsidP="00355C36">
      <w:pPr>
        <w:spacing w:after="0" w:line="240" w:lineRule="auto"/>
        <w:jc w:val="both"/>
        <w:rPr>
          <w:rFonts w:ascii="Times New Roman" w:eastAsia="Calibri" w:hAnsi="Times New Roman"/>
          <w:sz w:val="18"/>
          <w:szCs w:val="18"/>
        </w:rPr>
      </w:pPr>
      <w:r w:rsidRPr="00355C36">
        <w:rPr>
          <w:rFonts w:ascii="Times New Roman" w:eastAsia="Calibri" w:hAnsi="Times New Roman"/>
          <w:b/>
          <w:sz w:val="18"/>
          <w:szCs w:val="18"/>
        </w:rPr>
        <w:t xml:space="preserve">Администрацией сельского поселения </w:t>
      </w:r>
      <w:r>
        <w:rPr>
          <w:rFonts w:ascii="Times New Roman" w:eastAsia="Calibri" w:hAnsi="Times New Roman"/>
          <w:b/>
          <w:sz w:val="18"/>
          <w:szCs w:val="18"/>
        </w:rPr>
        <w:t>Усть-Табасский</w:t>
      </w:r>
      <w:r w:rsidRPr="00355C36">
        <w:rPr>
          <w:rFonts w:ascii="Times New Roman" w:eastAsia="Calibri" w:hAnsi="Times New Roman"/>
          <w:b/>
          <w:sz w:val="18"/>
          <w:szCs w:val="18"/>
        </w:rPr>
        <w:t xml:space="preserve"> сельсовет</w:t>
      </w:r>
      <w:r w:rsidRPr="00355C36">
        <w:rPr>
          <w:rFonts w:ascii="Times New Roman" w:eastAsia="Calibri" w:hAnsi="Times New Roman"/>
          <w:sz w:val="18"/>
          <w:szCs w:val="18"/>
        </w:rPr>
        <w:t xml:space="preserve">, иными органами и организациями  с целью </w:t>
      </w:r>
      <w:r w:rsidRPr="00355C36">
        <w:rPr>
          <w:rFonts w:ascii="Times New Roman" w:hAnsi="Times New Roman"/>
          <w:b/>
          <w:bCs/>
          <w:lang w:eastAsia="ru-RU"/>
        </w:rPr>
        <w:t xml:space="preserve">признания  </w:t>
      </w:r>
      <w:proofErr w:type="gramStart"/>
      <w:r w:rsidRPr="00355C36">
        <w:rPr>
          <w:rFonts w:ascii="Times New Roman" w:hAnsi="Times New Roman"/>
          <w:b/>
          <w:bCs/>
          <w:lang w:eastAsia="ru-RU"/>
        </w:rPr>
        <w:t>малоимущим</w:t>
      </w:r>
      <w:proofErr w:type="gramEnd"/>
      <w:r w:rsidRPr="00355C36">
        <w:rPr>
          <w:rFonts w:ascii="Times New Roman" w:hAnsi="Times New Roman"/>
          <w:b/>
          <w:bCs/>
          <w:lang w:eastAsia="ru-RU"/>
        </w:rPr>
        <w:t xml:space="preserve"> в целях постановки на учет в качестве нуждающегося в жилом помещении</w:t>
      </w:r>
      <w:r w:rsidRPr="00355C36">
        <w:rPr>
          <w:rFonts w:ascii="Times New Roman" w:eastAsia="Calibri" w:hAnsi="Times New Roman"/>
          <w:sz w:val="18"/>
          <w:szCs w:val="18"/>
        </w:rPr>
        <w:t xml:space="preserve"> (указывается наименование муниципальной услуги, для получения которой подается заявление) в следующем объеме:</w:t>
      </w:r>
    </w:p>
    <w:p w:rsidR="00355C36" w:rsidRPr="00355C36" w:rsidRDefault="00355C36" w:rsidP="00355C36">
      <w:pPr>
        <w:spacing w:after="0" w:line="240" w:lineRule="auto"/>
        <w:rPr>
          <w:rFonts w:eastAsia="Calibri"/>
        </w:rPr>
      </w:pPr>
      <w:r w:rsidRPr="00355C36">
        <w:rPr>
          <w:rFonts w:eastAsia="Calibri"/>
        </w:rPr>
        <w:t>1.фамилия, имя, отчество;</w:t>
      </w:r>
    </w:p>
    <w:p w:rsidR="00355C36" w:rsidRPr="00355C36" w:rsidRDefault="00355C36" w:rsidP="00355C36">
      <w:pPr>
        <w:spacing w:after="0" w:line="240" w:lineRule="auto"/>
        <w:rPr>
          <w:rFonts w:eastAsia="Calibri"/>
        </w:rPr>
      </w:pPr>
      <w:r w:rsidRPr="00355C36">
        <w:rPr>
          <w:rFonts w:eastAsia="Calibri"/>
        </w:rPr>
        <w:t>2.дата рождения;</w:t>
      </w:r>
    </w:p>
    <w:p w:rsidR="00355C36" w:rsidRPr="00355C36" w:rsidRDefault="00355C36" w:rsidP="00355C36">
      <w:pPr>
        <w:spacing w:after="0" w:line="240" w:lineRule="auto"/>
        <w:rPr>
          <w:rFonts w:eastAsia="Calibri"/>
        </w:rPr>
      </w:pPr>
      <w:r w:rsidRPr="00355C36">
        <w:rPr>
          <w:rFonts w:eastAsia="Calibri"/>
        </w:rPr>
        <w:t>3.адрес места жительства;</w:t>
      </w:r>
    </w:p>
    <w:p w:rsidR="00355C36" w:rsidRPr="00355C36" w:rsidRDefault="00355C36" w:rsidP="00355C36">
      <w:pPr>
        <w:spacing w:after="0" w:line="240" w:lineRule="auto"/>
        <w:rPr>
          <w:rFonts w:eastAsia="Calibri"/>
        </w:rPr>
      </w:pPr>
      <w:r w:rsidRPr="00355C36">
        <w:rPr>
          <w:rFonts w:eastAsia="Calibri"/>
        </w:rPr>
        <w:t>4.серия, номер и дата выдачи паспорта, наименование выдавшего паспорт органа (иного документа, удостоверяющего личность)</w:t>
      </w:r>
    </w:p>
    <w:p w:rsidR="00355C36" w:rsidRPr="00355C36" w:rsidRDefault="00355C36" w:rsidP="00355C36">
      <w:pPr>
        <w:spacing w:after="0" w:line="240" w:lineRule="auto"/>
        <w:rPr>
          <w:rFonts w:eastAsia="Calibri"/>
        </w:rPr>
      </w:pPr>
      <w:r w:rsidRPr="00355C36">
        <w:rPr>
          <w:rFonts w:eastAsia="Calibri"/>
        </w:rPr>
        <w:t xml:space="preserve">5.иные сведения, имеющиеся в документах находящихся в личном (учетном) деле. </w:t>
      </w:r>
    </w:p>
    <w:p w:rsidR="00355C36" w:rsidRPr="00355C36" w:rsidRDefault="00355C36" w:rsidP="00355C36">
      <w:pPr>
        <w:spacing w:after="0" w:line="240" w:lineRule="auto"/>
        <w:ind w:firstLine="708"/>
        <w:jc w:val="both"/>
        <w:rPr>
          <w:rFonts w:ascii="Times New Roman" w:eastAsia="Calibri" w:hAnsi="Times New Roman"/>
          <w:noProof/>
          <w:sz w:val="18"/>
          <w:szCs w:val="18"/>
          <w:lang w:eastAsia="ru-RU"/>
        </w:rPr>
      </w:pPr>
      <w:r w:rsidRPr="00355C36">
        <w:rPr>
          <w:rFonts w:ascii="Times New Roman" w:eastAsia="Calibri" w:hAnsi="Times New Roman"/>
          <w:noProof/>
          <w:sz w:val="18"/>
          <w:szCs w:val="18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355C36" w:rsidRPr="00355C36" w:rsidRDefault="00355C36" w:rsidP="00355C36">
      <w:pPr>
        <w:spacing w:after="0" w:line="240" w:lineRule="auto"/>
        <w:ind w:firstLine="708"/>
        <w:jc w:val="both"/>
        <w:rPr>
          <w:rFonts w:ascii="Times New Roman" w:eastAsia="Calibri" w:hAnsi="Times New Roman"/>
          <w:noProof/>
          <w:sz w:val="18"/>
          <w:szCs w:val="18"/>
          <w:lang w:eastAsia="ru-RU"/>
        </w:rPr>
      </w:pPr>
      <w:r w:rsidRPr="00355C36">
        <w:rPr>
          <w:rFonts w:ascii="Times New Roman" w:eastAsia="Calibri" w:hAnsi="Times New Roman"/>
          <w:noProof/>
          <w:sz w:val="18"/>
          <w:szCs w:val="18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355C36" w:rsidRPr="00355C36" w:rsidRDefault="00355C36" w:rsidP="00355C3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18"/>
          <w:szCs w:val="18"/>
        </w:rPr>
      </w:pPr>
      <w:r w:rsidRPr="00355C36">
        <w:rPr>
          <w:rFonts w:ascii="Times New Roman" w:eastAsia="Calibri" w:hAnsi="Times New Roman"/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355C36" w:rsidRPr="00355C36" w:rsidRDefault="00355C36" w:rsidP="00355C36">
      <w:pPr>
        <w:spacing w:after="0" w:line="240" w:lineRule="auto"/>
        <w:ind w:firstLine="708"/>
        <w:jc w:val="both"/>
        <w:rPr>
          <w:rFonts w:ascii="Times New Roman" w:eastAsia="Calibri" w:hAnsi="Times New Roman"/>
          <w:noProof/>
          <w:sz w:val="18"/>
          <w:szCs w:val="18"/>
          <w:lang w:eastAsia="ru-RU"/>
        </w:rPr>
      </w:pPr>
      <w:r w:rsidRPr="00355C36">
        <w:rPr>
          <w:rFonts w:ascii="Times New Roman" w:eastAsia="Calibri" w:hAnsi="Times New Roman"/>
          <w:noProof/>
          <w:sz w:val="18"/>
          <w:szCs w:val="18"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355C36" w:rsidRPr="00355C36" w:rsidRDefault="00355C36" w:rsidP="00355C3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18"/>
          <w:szCs w:val="18"/>
        </w:rPr>
      </w:pPr>
    </w:p>
    <w:p w:rsidR="00355C36" w:rsidRPr="00355C36" w:rsidRDefault="00355C36" w:rsidP="00355C3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0"/>
          <w:szCs w:val="28"/>
        </w:rPr>
      </w:pPr>
      <w:r w:rsidRPr="00355C36">
        <w:rPr>
          <w:rFonts w:ascii="Times New Roman" w:eastAsia="Calibri" w:hAnsi="Times New Roman"/>
          <w:sz w:val="20"/>
          <w:szCs w:val="28"/>
        </w:rPr>
        <w:t>«_______»___________20___г._______________/____________________________/</w:t>
      </w:r>
    </w:p>
    <w:p w:rsidR="00355C36" w:rsidRPr="00355C36" w:rsidRDefault="00355C36" w:rsidP="00355C36">
      <w:pPr>
        <w:spacing w:after="0" w:line="240" w:lineRule="auto"/>
        <w:ind w:left="2832" w:firstLine="708"/>
        <w:jc w:val="both"/>
        <w:rPr>
          <w:rFonts w:ascii="Times New Roman" w:eastAsia="Calibri" w:hAnsi="Times New Roman"/>
          <w:sz w:val="15"/>
          <w:szCs w:val="15"/>
        </w:rPr>
      </w:pPr>
      <w:r w:rsidRPr="00355C36">
        <w:rPr>
          <w:rFonts w:ascii="Times New Roman" w:eastAsia="Calibri" w:hAnsi="Times New Roman"/>
          <w:sz w:val="15"/>
          <w:szCs w:val="15"/>
        </w:rPr>
        <w:t xml:space="preserve">    подпись</w:t>
      </w:r>
      <w:r w:rsidRPr="00355C36">
        <w:rPr>
          <w:rFonts w:ascii="Times New Roman" w:eastAsia="Calibri" w:hAnsi="Times New Roman"/>
          <w:sz w:val="15"/>
          <w:szCs w:val="15"/>
        </w:rPr>
        <w:tab/>
        <w:t xml:space="preserve">                              расшифровка подписи</w:t>
      </w:r>
    </w:p>
    <w:p w:rsidR="00355C36" w:rsidRPr="00355C36" w:rsidRDefault="00355C36" w:rsidP="00355C3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15"/>
          <w:szCs w:val="15"/>
        </w:rPr>
      </w:pPr>
    </w:p>
    <w:p w:rsidR="00355C36" w:rsidRPr="00355C36" w:rsidRDefault="00355C36" w:rsidP="00355C36">
      <w:pPr>
        <w:spacing w:after="0" w:line="240" w:lineRule="auto"/>
        <w:jc w:val="both"/>
        <w:rPr>
          <w:rFonts w:ascii="Times New Roman" w:eastAsia="Calibri" w:hAnsi="Times New Roman"/>
          <w:sz w:val="20"/>
          <w:szCs w:val="28"/>
        </w:rPr>
      </w:pPr>
      <w:r w:rsidRPr="00355C36">
        <w:rPr>
          <w:rFonts w:ascii="Times New Roman" w:eastAsia="Calibri" w:hAnsi="Times New Roman"/>
          <w:sz w:val="18"/>
          <w:szCs w:val="18"/>
        </w:rPr>
        <w:t>Принял: «_____</w:t>
      </w:r>
      <w:r w:rsidRPr="00355C36">
        <w:rPr>
          <w:rFonts w:ascii="Times New Roman" w:eastAsia="Calibri" w:hAnsi="Times New Roman"/>
          <w:sz w:val="20"/>
          <w:szCs w:val="28"/>
        </w:rPr>
        <w:t>__»___________20___г. управляющий делами ______________   /    ____________________/</w:t>
      </w:r>
    </w:p>
    <w:p w:rsidR="00355C36" w:rsidRPr="00355C36" w:rsidRDefault="00355C36" w:rsidP="00355C3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15"/>
          <w:szCs w:val="15"/>
        </w:rPr>
      </w:pPr>
      <w:r w:rsidRPr="00355C36">
        <w:rPr>
          <w:rFonts w:ascii="Times New Roman" w:eastAsia="Calibri" w:hAnsi="Times New Roman"/>
          <w:sz w:val="20"/>
          <w:szCs w:val="28"/>
        </w:rPr>
        <w:tab/>
      </w:r>
      <w:r w:rsidRPr="00355C36">
        <w:rPr>
          <w:rFonts w:ascii="Times New Roman" w:eastAsia="Calibri" w:hAnsi="Times New Roman"/>
          <w:sz w:val="20"/>
          <w:szCs w:val="28"/>
        </w:rPr>
        <w:tab/>
      </w:r>
      <w:r w:rsidRPr="00355C36">
        <w:rPr>
          <w:rFonts w:ascii="Times New Roman" w:eastAsia="Calibri" w:hAnsi="Times New Roman"/>
          <w:sz w:val="20"/>
          <w:szCs w:val="28"/>
        </w:rPr>
        <w:tab/>
      </w:r>
      <w:r w:rsidRPr="00355C36">
        <w:rPr>
          <w:rFonts w:ascii="Times New Roman" w:eastAsia="Calibri" w:hAnsi="Times New Roman"/>
          <w:sz w:val="20"/>
          <w:szCs w:val="28"/>
        </w:rPr>
        <w:tab/>
        <w:t xml:space="preserve">                            </w:t>
      </w:r>
      <w:r w:rsidRPr="00355C36">
        <w:rPr>
          <w:rFonts w:ascii="Times New Roman" w:eastAsia="Calibri" w:hAnsi="Times New Roman"/>
          <w:sz w:val="15"/>
          <w:szCs w:val="15"/>
        </w:rPr>
        <w:t xml:space="preserve">                     подпись                                 расшифровка подписи</w:t>
      </w:r>
    </w:p>
    <w:p w:rsidR="00355C36" w:rsidRPr="00355C36" w:rsidRDefault="00355C36" w:rsidP="00355C3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355C36">
        <w:rPr>
          <w:rFonts w:ascii="Times New Roman" w:eastAsia="Calibri" w:hAnsi="Times New Roman"/>
          <w:sz w:val="28"/>
          <w:szCs w:val="28"/>
        </w:rPr>
        <w:t xml:space="preserve">* </w:t>
      </w:r>
      <w:r w:rsidRPr="00355C36">
        <w:rPr>
          <w:rFonts w:ascii="Times New Roman" w:eastAsia="Calibri" w:hAnsi="Times New Roman"/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355C36">
        <w:rPr>
          <w:rFonts w:ascii="Times New Roman" w:eastAsia="Calibri" w:hAnsi="Times New Roman"/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355C36" w:rsidRPr="00355C36" w:rsidRDefault="00355C36" w:rsidP="00355C36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BC61A7" w:rsidRDefault="00BC61A7" w:rsidP="00F25A49">
      <w:pPr>
        <w:pStyle w:val="a3"/>
        <w:rPr>
          <w:rFonts w:ascii="Times New Roman" w:hAnsi="Times New Roman"/>
          <w:sz w:val="28"/>
          <w:szCs w:val="28"/>
        </w:rPr>
      </w:pPr>
    </w:p>
    <w:sectPr w:rsidR="00BC61A7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81E4F"/>
    <w:rsid w:val="00097582"/>
    <w:rsid w:val="000B3D53"/>
    <w:rsid w:val="000D1252"/>
    <w:rsid w:val="000E23A4"/>
    <w:rsid w:val="0024087E"/>
    <w:rsid w:val="002D157F"/>
    <w:rsid w:val="002F3FFB"/>
    <w:rsid w:val="00300478"/>
    <w:rsid w:val="003072CC"/>
    <w:rsid w:val="00311965"/>
    <w:rsid w:val="0032557B"/>
    <w:rsid w:val="00333D9C"/>
    <w:rsid w:val="003545D5"/>
    <w:rsid w:val="00355C36"/>
    <w:rsid w:val="003B68BC"/>
    <w:rsid w:val="003C1437"/>
    <w:rsid w:val="00410993"/>
    <w:rsid w:val="004155F5"/>
    <w:rsid w:val="0042284F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35246"/>
    <w:rsid w:val="00680911"/>
    <w:rsid w:val="006A2FFF"/>
    <w:rsid w:val="006B5363"/>
    <w:rsid w:val="006C7762"/>
    <w:rsid w:val="007072A8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A3F08"/>
    <w:rsid w:val="009D4BF8"/>
    <w:rsid w:val="009E3A10"/>
    <w:rsid w:val="009F76FC"/>
    <w:rsid w:val="00A4610C"/>
    <w:rsid w:val="00A90924"/>
    <w:rsid w:val="00AA1108"/>
    <w:rsid w:val="00AC3B39"/>
    <w:rsid w:val="00AD2CE9"/>
    <w:rsid w:val="00AD7D98"/>
    <w:rsid w:val="00B07121"/>
    <w:rsid w:val="00B20853"/>
    <w:rsid w:val="00B96B0A"/>
    <w:rsid w:val="00BB2F34"/>
    <w:rsid w:val="00BC61A7"/>
    <w:rsid w:val="00C5160C"/>
    <w:rsid w:val="00CC2761"/>
    <w:rsid w:val="00CF033D"/>
    <w:rsid w:val="00D01F06"/>
    <w:rsid w:val="00D56C8E"/>
    <w:rsid w:val="00D57204"/>
    <w:rsid w:val="00DA21E5"/>
    <w:rsid w:val="00E25BD3"/>
    <w:rsid w:val="00E26035"/>
    <w:rsid w:val="00E91DB8"/>
    <w:rsid w:val="00ED08D5"/>
    <w:rsid w:val="00EE6CF8"/>
    <w:rsid w:val="00F25A49"/>
    <w:rsid w:val="00F3385D"/>
    <w:rsid w:val="00F9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355C3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9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55C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rsid w:val="00355C3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355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355C36"/>
    <w:rPr>
      <w:vertAlign w:val="superscript"/>
    </w:rPr>
  </w:style>
  <w:style w:type="paragraph" w:styleId="ad">
    <w:name w:val="header"/>
    <w:basedOn w:val="a"/>
    <w:link w:val="ae"/>
    <w:uiPriority w:val="99"/>
    <w:rsid w:val="00355C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355C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page number"/>
    <w:basedOn w:val="a0"/>
    <w:uiPriority w:val="99"/>
    <w:rsid w:val="00355C36"/>
  </w:style>
  <w:style w:type="character" w:styleId="af0">
    <w:name w:val="Hyperlink"/>
    <w:rsid w:val="00355C36"/>
    <w:rPr>
      <w:color w:val="0000FF"/>
      <w:u w:val="single"/>
    </w:rPr>
  </w:style>
  <w:style w:type="paragraph" w:styleId="af1">
    <w:name w:val="Normal (Web)"/>
    <w:aliases w:val="_а_Е’__ (дќа) И’ц_1,_а_Е’__ (дќа) И’ц_ И’ц_,___С¬__ (_x_) ÷¬__1,___С¬__ (_x_) ÷¬__ ÷¬__"/>
    <w:basedOn w:val="a"/>
    <w:link w:val="af2"/>
    <w:uiPriority w:val="99"/>
    <w:unhideWhenUsed/>
    <w:rsid w:val="00355C3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af2">
    <w:name w:val="Обычный (веб) Знак"/>
    <w:aliases w:val="_а_Е’__ (дќа) И’ц_1 Знак,_а_Е’__ (дќа) И’ц_ И’ц_ Знак,___С¬__ (_x_) ÷¬__1 Знак,___С¬__ (_x_) ÷¬__ ÷¬__ Знак"/>
    <w:link w:val="af1"/>
    <w:uiPriority w:val="99"/>
    <w:locked/>
    <w:rsid w:val="00355C36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3">
    <w:name w:val="annotation reference"/>
    <w:uiPriority w:val="99"/>
    <w:rsid w:val="00355C36"/>
    <w:rPr>
      <w:sz w:val="18"/>
      <w:szCs w:val="18"/>
    </w:rPr>
  </w:style>
  <w:style w:type="paragraph" w:styleId="af4">
    <w:name w:val="annotation text"/>
    <w:basedOn w:val="a"/>
    <w:link w:val="af5"/>
    <w:uiPriority w:val="99"/>
    <w:rsid w:val="00355C36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rsid w:val="00355C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rsid w:val="00355C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rsid w:val="00355C3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8">
    <w:name w:val="FollowedHyperlink"/>
    <w:uiPriority w:val="99"/>
    <w:rsid w:val="00355C36"/>
    <w:rPr>
      <w:color w:val="800080"/>
      <w:u w:val="single"/>
    </w:rPr>
  </w:style>
  <w:style w:type="paragraph" w:customStyle="1" w:styleId="af9">
    <w:name w:val="Знак Знак Знак Знак"/>
    <w:basedOn w:val="a"/>
    <w:rsid w:val="00355C3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fa">
    <w:name w:val="Body Text"/>
    <w:basedOn w:val="a"/>
    <w:link w:val="afb"/>
    <w:rsid w:val="00355C36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b">
    <w:name w:val="Основной текст Знак"/>
    <w:basedOn w:val="a0"/>
    <w:link w:val="afa"/>
    <w:rsid w:val="00355C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">
    <w:name w:val="Абзац списка1"/>
    <w:basedOn w:val="a"/>
    <w:rsid w:val="00355C36"/>
    <w:pPr>
      <w:spacing w:after="0" w:line="240" w:lineRule="auto"/>
      <w:ind w:left="720"/>
    </w:pPr>
    <w:rPr>
      <w:rFonts w:ascii="Times New Roman" w:hAnsi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355C36"/>
    <w:rPr>
      <w:rFonts w:cs="Times New Roman"/>
      <w:b/>
      <w:bCs/>
      <w:sz w:val="24"/>
      <w:szCs w:val="24"/>
    </w:rPr>
  </w:style>
  <w:style w:type="paragraph" w:customStyle="1" w:styleId="afc">
    <w:name w:val="÷¬__ ÷¬__ ÷¬__ ÷¬__"/>
    <w:basedOn w:val="a"/>
    <w:rsid w:val="00355C3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21">
    <w:name w:val="Body Text Indent 2"/>
    <w:basedOn w:val="a"/>
    <w:link w:val="22"/>
    <w:rsid w:val="00355C36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55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55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5C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55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footer"/>
    <w:basedOn w:val="a"/>
    <w:link w:val="afe"/>
    <w:rsid w:val="00355C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rsid w:val="00355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endnote text"/>
    <w:basedOn w:val="a"/>
    <w:link w:val="aff0"/>
    <w:rsid w:val="00355C3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rsid w:val="00355C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355C36"/>
    <w:rPr>
      <w:vertAlign w:val="superscript"/>
    </w:rPr>
  </w:style>
  <w:style w:type="paragraph" w:customStyle="1" w:styleId="ConsPlusNonformat">
    <w:name w:val="ConsPlusNonformat"/>
    <w:rsid w:val="00355C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55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355C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355C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55C36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55C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55C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5C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fs">
    <w:name w:val="cfs"/>
    <w:rsid w:val="00355C36"/>
  </w:style>
  <w:style w:type="numbering" w:customStyle="1" w:styleId="11">
    <w:name w:val="Нет списка1"/>
    <w:next w:val="a2"/>
    <w:uiPriority w:val="99"/>
    <w:semiHidden/>
    <w:rsid w:val="00355C36"/>
  </w:style>
  <w:style w:type="table" w:customStyle="1" w:styleId="12">
    <w:name w:val="Сетка таблицы1"/>
    <w:basedOn w:val="a1"/>
    <w:next w:val="a4"/>
    <w:uiPriority w:val="99"/>
    <w:rsid w:val="00355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yperlink" Target="consultantplus://offline/ref=27E34323F9EA81A2EE406F49AC2D57B6D8739AD462D3B3D87CC32FBD9B892196F7C96D086B920FCCX5UBL" TargetMode="External"/><Relationship Id="rId1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EC67E212900D61DF019C582AF16CFD0DA970E2B8885F37380B4F535B64WE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7EC4A0E559807BA03AC07E182649CCE6D9FA3573C5A4E7FB29AADAA01183E8460B26B8F02P5zCH" TargetMode="External"/><Relationship Id="rId17" Type="http://schemas.openxmlformats.org/officeDocument/2006/relationships/hyperlink" Target="consultantplus://offline/ref=57EC4A0E559807BA03AC07E182649CCE6D90AD573E544E7FB29AADAA01183E8460B26B8F025B7499P3z7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0" Type="http://schemas.openxmlformats.org/officeDocument/2006/relationships/hyperlink" Target="consultantplus://offline/ref=9C65DC897625FFC4481BCDB35EF181A976779AE73F8716A0F7FA8DEC7FT1l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EC4A0E559807BA03AC07E182649CCE6D9FA3573C5A4E7FB29AADAA01183E8460B26B87P0zA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3" Type="http://schemas.openxmlformats.org/officeDocument/2006/relationships/hyperlink" Target="mailto:mfc@mfcrb.ru" TargetMode="External"/><Relationship Id="rId10" Type="http://schemas.openxmlformats.org/officeDocument/2006/relationships/hyperlink" Target="consultantplus://offline/ref=FD33AA8C5611180459E2B0DB21B49A1C66E2CE68863DF0F6FC25338640h502M" TargetMode="External"/><Relationship Id="rId19" Type="http://schemas.openxmlformats.org/officeDocument/2006/relationships/hyperlink" Target="https://mfcr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33AA8C5611180459E2B0DB21B49A1C65ECC46A8334F0F6FC25338640525E9EA955DE45E5h30EM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openxmlformats.org/officeDocument/2006/relationships/hyperlink" Target="consultantplus://offline/ref=513810C64E03C96FA4C8691AFDD0FD15E073796A6A07712B9F6C8571C69BFE2F187AE527FAD4DBBAmB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9E6F2-8E20-4FF8-A32C-EC45E740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44</Pages>
  <Words>15696</Words>
  <Characters>89473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76</cp:revision>
  <cp:lastPrinted>2020-02-06T09:25:00Z</cp:lastPrinted>
  <dcterms:created xsi:type="dcterms:W3CDTF">2018-02-07T04:05:00Z</dcterms:created>
  <dcterms:modified xsi:type="dcterms:W3CDTF">2020-02-19T09:55:00Z</dcterms:modified>
</cp:coreProperties>
</file>